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8A" w:rsidRPr="00F6013A" w:rsidRDefault="006D358A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  <w:i/>
          <w:szCs w:val="18"/>
        </w:rPr>
      </w:pPr>
    </w:p>
    <w:p w:rsidR="006D358A" w:rsidRPr="00F6013A" w:rsidRDefault="00212982" w:rsidP="006D358A">
      <w:pPr>
        <w:tabs>
          <w:tab w:val="left" w:pos="-2880"/>
        </w:tabs>
        <w:spacing w:line="288" w:lineRule="auto"/>
        <w:jc w:val="center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 xml:space="preserve">New </w:t>
      </w:r>
      <w:proofErr w:type="spellStart"/>
      <w:r>
        <w:rPr>
          <w:rFonts w:ascii="Calibri" w:hAnsi="Calibri"/>
          <w:i/>
          <w:szCs w:val="18"/>
        </w:rPr>
        <w:t>Voices</w:t>
      </w:r>
      <w:proofErr w:type="spellEnd"/>
      <w:r>
        <w:rPr>
          <w:rFonts w:ascii="Calibri" w:hAnsi="Calibri"/>
          <w:i/>
          <w:szCs w:val="18"/>
        </w:rPr>
        <w:t xml:space="preserve"> klasa 7 </w:t>
      </w:r>
      <w:r w:rsidR="006D358A" w:rsidRPr="00F6013A">
        <w:rPr>
          <w:rFonts w:ascii="Calibri" w:hAnsi="Calibri"/>
          <w:szCs w:val="18"/>
        </w:rPr>
        <w:t>ROZKŁAD MATERIAŁU</w:t>
      </w:r>
    </w:p>
    <w:p w:rsidR="006D358A" w:rsidRPr="00F6013A" w:rsidRDefault="006D358A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  <w:i/>
          <w:szCs w:val="18"/>
        </w:rPr>
      </w:pPr>
    </w:p>
    <w:p w:rsidR="006D358A" w:rsidRPr="00F6013A" w:rsidRDefault="00212982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i/>
          <w:szCs w:val="18"/>
        </w:rPr>
        <w:t xml:space="preserve">New </w:t>
      </w:r>
      <w:proofErr w:type="spellStart"/>
      <w:r>
        <w:rPr>
          <w:rFonts w:ascii="Calibri" w:hAnsi="Calibri"/>
          <w:i/>
          <w:szCs w:val="18"/>
        </w:rPr>
        <w:t>Voices</w:t>
      </w:r>
      <w:proofErr w:type="spellEnd"/>
      <w:r>
        <w:rPr>
          <w:rFonts w:ascii="Calibri" w:hAnsi="Calibri"/>
          <w:i/>
          <w:szCs w:val="18"/>
        </w:rPr>
        <w:t xml:space="preserve"> klasa 7 </w:t>
      </w:r>
      <w:r w:rsidR="00403F92">
        <w:rPr>
          <w:rFonts w:ascii="Calibri" w:hAnsi="Calibri"/>
          <w:szCs w:val="18"/>
        </w:rPr>
        <w:t>to kurs</w:t>
      </w:r>
      <w:r w:rsidR="006D358A" w:rsidRPr="00F6013A">
        <w:rPr>
          <w:rFonts w:ascii="Calibri" w:hAnsi="Calibri"/>
          <w:szCs w:val="18"/>
        </w:rPr>
        <w:t xml:space="preserve"> dla </w:t>
      </w:r>
      <w:r w:rsidR="0073118E">
        <w:rPr>
          <w:rFonts w:ascii="Calibri" w:hAnsi="Calibri"/>
          <w:szCs w:val="18"/>
        </w:rPr>
        <w:t>siódmej klasy szkoły podstawowej</w:t>
      </w:r>
      <w:r w:rsidR="006D358A" w:rsidRPr="00F6013A">
        <w:rPr>
          <w:rFonts w:ascii="Calibri" w:hAnsi="Calibri"/>
          <w:szCs w:val="18"/>
        </w:rPr>
        <w:t xml:space="preserve">, przeznaczony dla uczniów kontynuujących naukę języka angielskiego w </w:t>
      </w:r>
      <w:r w:rsidR="0073118E">
        <w:rPr>
          <w:rFonts w:ascii="Calibri" w:hAnsi="Calibri"/>
          <w:szCs w:val="18"/>
        </w:rPr>
        <w:t>szkole podstawowej</w:t>
      </w:r>
      <w:r w:rsidR="006D358A" w:rsidRPr="00F6013A">
        <w:rPr>
          <w:rFonts w:ascii="Calibri" w:hAnsi="Calibri"/>
          <w:szCs w:val="18"/>
        </w:rPr>
        <w:t>. Nauka z</w:t>
      </w:r>
      <w:r w:rsidR="006D358A" w:rsidRPr="006D358A">
        <w:rPr>
          <w:rFonts w:ascii="Calibri" w:hAnsi="Calibri"/>
          <w:i/>
          <w:szCs w:val="18"/>
        </w:rPr>
        <w:t xml:space="preserve"> New</w:t>
      </w:r>
      <w:r>
        <w:rPr>
          <w:rFonts w:ascii="Calibri" w:hAnsi="Calibri"/>
          <w:i/>
          <w:szCs w:val="18"/>
        </w:rPr>
        <w:t xml:space="preserve"> </w:t>
      </w:r>
      <w:proofErr w:type="spellStart"/>
      <w:r w:rsidR="0073118E">
        <w:rPr>
          <w:rFonts w:ascii="Calibri" w:hAnsi="Calibri"/>
          <w:i/>
          <w:szCs w:val="18"/>
        </w:rPr>
        <w:t>Voices</w:t>
      </w:r>
      <w:proofErr w:type="spellEnd"/>
      <w:r w:rsidR="0073118E">
        <w:rPr>
          <w:rFonts w:ascii="Calibri" w:hAnsi="Calibri"/>
          <w:i/>
          <w:szCs w:val="18"/>
        </w:rPr>
        <w:t xml:space="preserve"> </w:t>
      </w:r>
      <w:r>
        <w:rPr>
          <w:rFonts w:ascii="Calibri" w:hAnsi="Calibri"/>
          <w:i/>
          <w:szCs w:val="18"/>
        </w:rPr>
        <w:t xml:space="preserve">klasa </w:t>
      </w:r>
      <w:r w:rsidR="0073118E">
        <w:rPr>
          <w:rFonts w:ascii="Calibri" w:hAnsi="Calibri"/>
          <w:i/>
          <w:szCs w:val="18"/>
        </w:rPr>
        <w:t>7</w:t>
      </w:r>
      <w:r w:rsidR="006D358A" w:rsidRPr="00F6013A">
        <w:rPr>
          <w:rFonts w:ascii="Calibri" w:hAnsi="Calibri"/>
          <w:i/>
          <w:szCs w:val="18"/>
        </w:rPr>
        <w:t xml:space="preserve"> </w:t>
      </w:r>
      <w:r w:rsidR="006D358A" w:rsidRPr="00F6013A">
        <w:rPr>
          <w:rFonts w:ascii="Calibri" w:hAnsi="Calibri"/>
          <w:szCs w:val="18"/>
        </w:rPr>
        <w:t xml:space="preserve">pozwoli nastolatkom opanować podstawowe słownictwo, funkcje językowe i struktury gramatyczne, a także zapoznać się z różnorodnymi typami tekstów oraz formami wypowiedzi ustnej i pisemnej. Od samego początku uczniowie będą także poznawać typy zadań egzaminacyjnych i rozwijać strategie ich rozwiązywania. </w:t>
      </w:r>
    </w:p>
    <w:p w:rsidR="006D358A" w:rsidRPr="00F6013A" w:rsidRDefault="006D358A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</w:p>
    <w:p w:rsidR="006D358A" w:rsidRPr="00F6013A" w:rsidRDefault="006D358A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  <w:iCs/>
          <w:szCs w:val="18"/>
        </w:rPr>
      </w:pPr>
      <w:r w:rsidRPr="006D358A">
        <w:rPr>
          <w:rFonts w:ascii="Calibri" w:hAnsi="Calibri"/>
          <w:i/>
          <w:szCs w:val="18"/>
        </w:rPr>
        <w:t xml:space="preserve">New </w:t>
      </w:r>
      <w:proofErr w:type="spellStart"/>
      <w:r w:rsidRPr="00F6013A">
        <w:rPr>
          <w:rFonts w:ascii="Calibri" w:hAnsi="Calibri"/>
          <w:i/>
          <w:szCs w:val="18"/>
        </w:rPr>
        <w:t>Voices</w:t>
      </w:r>
      <w:proofErr w:type="spellEnd"/>
      <w:r w:rsidRPr="00F6013A">
        <w:rPr>
          <w:rFonts w:ascii="Calibri" w:hAnsi="Calibri"/>
          <w:i/>
          <w:szCs w:val="18"/>
        </w:rPr>
        <w:t xml:space="preserve"> </w:t>
      </w:r>
      <w:r w:rsidR="00403F92">
        <w:rPr>
          <w:rFonts w:ascii="Calibri" w:hAnsi="Calibri"/>
          <w:i/>
          <w:szCs w:val="18"/>
        </w:rPr>
        <w:t xml:space="preserve">klasa </w:t>
      </w:r>
      <w:r w:rsidR="0073118E">
        <w:rPr>
          <w:rFonts w:ascii="Calibri" w:hAnsi="Calibri"/>
          <w:i/>
          <w:szCs w:val="18"/>
        </w:rPr>
        <w:t>7</w:t>
      </w:r>
      <w:r w:rsidR="00403F92">
        <w:rPr>
          <w:rFonts w:ascii="Calibri" w:hAnsi="Calibri"/>
          <w:szCs w:val="18"/>
        </w:rPr>
        <w:t>, podobnie jak kolejny poziom</w:t>
      </w:r>
      <w:r w:rsidRPr="00F6013A">
        <w:rPr>
          <w:rFonts w:ascii="Calibri" w:hAnsi="Calibri"/>
          <w:szCs w:val="18"/>
        </w:rPr>
        <w:t xml:space="preserve"> kursu, realizuje wszystkie wymagania określone w nowej podstawie programowej kształcenia ogólnego (Rozporządzenie Ministra Eduk</w:t>
      </w:r>
      <w:r w:rsidR="00403F92">
        <w:rPr>
          <w:rFonts w:ascii="Calibri" w:hAnsi="Calibri"/>
          <w:szCs w:val="18"/>
        </w:rPr>
        <w:t xml:space="preserve">acji Narodowej z dnia 14 lutego </w:t>
      </w:r>
      <w:r w:rsidR="002742F8">
        <w:rPr>
          <w:rFonts w:ascii="Calibri" w:hAnsi="Calibri"/>
          <w:szCs w:val="18"/>
        </w:rPr>
        <w:t>sierpnia</w:t>
      </w:r>
      <w:r w:rsidRPr="00F6013A">
        <w:rPr>
          <w:rFonts w:ascii="Calibri" w:hAnsi="Calibri"/>
          <w:szCs w:val="18"/>
        </w:rPr>
        <w:t xml:space="preserve"> 2</w:t>
      </w:r>
      <w:r w:rsidR="00403F92">
        <w:rPr>
          <w:rFonts w:ascii="Calibri" w:hAnsi="Calibri"/>
          <w:szCs w:val="18"/>
        </w:rPr>
        <w:t>017 r.</w:t>
      </w:r>
      <w:r w:rsidRPr="00F6013A">
        <w:rPr>
          <w:rFonts w:ascii="Calibri" w:hAnsi="Calibri"/>
          <w:iCs/>
          <w:szCs w:val="18"/>
        </w:rPr>
        <w:t>)</w:t>
      </w:r>
      <w:r w:rsidRPr="00F6013A">
        <w:rPr>
          <w:rFonts w:ascii="Calibri" w:hAnsi="Calibri"/>
          <w:szCs w:val="18"/>
        </w:rPr>
        <w:t>: uczeń pogłębia znajomość środków językowych: lek</w:t>
      </w:r>
      <w:r w:rsidRPr="00F6013A">
        <w:rPr>
          <w:rFonts w:ascii="Calibri" w:hAnsi="Calibri"/>
          <w:iCs/>
          <w:szCs w:val="18"/>
        </w:rPr>
        <w:t>sykalnych, gramatycznych, ortograficznych oraz fonetycznych, a także rozwija wszystkie umiejętności językowe: r</w:t>
      </w:r>
      <w:r w:rsidRPr="00F6013A">
        <w:rPr>
          <w:rFonts w:ascii="Calibri" w:hAnsi="Calibri"/>
          <w:szCs w:val="18"/>
        </w:rPr>
        <w:t xml:space="preserve">ozumienie i tworzenie wypowiedzi – ustnych i pisemnych, reagowanie na wypowiedzi oraz przetwarzanie wypowiedzi – w formie </w:t>
      </w:r>
      <w:r w:rsidRPr="00F6013A">
        <w:rPr>
          <w:rFonts w:ascii="Calibri" w:hAnsi="Calibri"/>
          <w:iCs/>
          <w:szCs w:val="18"/>
        </w:rPr>
        <w:t xml:space="preserve">przekazu ustnego lub pisemnego. </w:t>
      </w:r>
    </w:p>
    <w:p w:rsidR="006D358A" w:rsidRPr="00F6013A" w:rsidRDefault="006D358A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  <w:iCs/>
          <w:szCs w:val="18"/>
        </w:rPr>
      </w:pPr>
    </w:p>
    <w:p w:rsidR="00ED254F" w:rsidRDefault="006D358A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  <w:r w:rsidRPr="00F6013A">
        <w:rPr>
          <w:rFonts w:ascii="Calibri" w:hAnsi="Calibri"/>
          <w:iCs/>
          <w:szCs w:val="18"/>
        </w:rPr>
        <w:t xml:space="preserve">Materiał zawarty w podręczniku </w:t>
      </w:r>
      <w:r w:rsidR="00212982">
        <w:rPr>
          <w:rFonts w:ascii="Calibri" w:hAnsi="Calibri"/>
          <w:i/>
          <w:iCs/>
          <w:szCs w:val="18"/>
        </w:rPr>
        <w:t xml:space="preserve">New </w:t>
      </w:r>
      <w:proofErr w:type="spellStart"/>
      <w:r w:rsidR="00212982">
        <w:rPr>
          <w:rFonts w:ascii="Calibri" w:hAnsi="Calibri"/>
          <w:i/>
          <w:iCs/>
          <w:szCs w:val="18"/>
        </w:rPr>
        <w:t>Voices</w:t>
      </w:r>
      <w:proofErr w:type="spellEnd"/>
      <w:r w:rsidR="00212982">
        <w:rPr>
          <w:rFonts w:ascii="Calibri" w:hAnsi="Calibri"/>
          <w:i/>
          <w:iCs/>
          <w:szCs w:val="18"/>
        </w:rPr>
        <w:t xml:space="preserve"> klasa 7 </w:t>
      </w:r>
      <w:r w:rsidR="00ED254F">
        <w:rPr>
          <w:rFonts w:ascii="Calibri" w:hAnsi="Calibri"/>
          <w:szCs w:val="18"/>
        </w:rPr>
        <w:t>przeznaczony jest na</w:t>
      </w:r>
      <w:r w:rsidR="0073118E">
        <w:rPr>
          <w:rFonts w:ascii="Calibri" w:hAnsi="Calibri"/>
          <w:szCs w:val="18"/>
        </w:rPr>
        <w:t xml:space="preserve"> </w:t>
      </w:r>
      <w:r w:rsidRPr="00F6013A">
        <w:rPr>
          <w:rFonts w:ascii="Calibri" w:hAnsi="Calibri"/>
          <w:b/>
          <w:szCs w:val="18"/>
        </w:rPr>
        <w:t>90 godzin lekcyjnych</w:t>
      </w:r>
      <w:r w:rsidRPr="00F6013A">
        <w:rPr>
          <w:rFonts w:ascii="Calibri" w:hAnsi="Calibri"/>
          <w:szCs w:val="18"/>
        </w:rPr>
        <w:t xml:space="preserve">, co pozwala na zrealizowanie zawartości książki w ciągu </w:t>
      </w:r>
      <w:r w:rsidRPr="00F6013A">
        <w:rPr>
          <w:rFonts w:ascii="Calibri" w:hAnsi="Calibri"/>
          <w:b/>
          <w:szCs w:val="18"/>
        </w:rPr>
        <w:t>2 semestrów</w:t>
      </w:r>
      <w:r w:rsidRPr="00F6013A">
        <w:rPr>
          <w:rFonts w:ascii="Calibri" w:hAnsi="Calibri"/>
          <w:szCs w:val="18"/>
        </w:rPr>
        <w:t xml:space="preserve">, przy </w:t>
      </w:r>
      <w:r w:rsidRPr="00F6013A">
        <w:rPr>
          <w:rFonts w:ascii="Calibri" w:hAnsi="Calibri"/>
          <w:b/>
          <w:szCs w:val="18"/>
        </w:rPr>
        <w:t>3 godzinach</w:t>
      </w:r>
      <w:r w:rsidRPr="00F6013A">
        <w:rPr>
          <w:rFonts w:ascii="Calibri" w:hAnsi="Calibri"/>
          <w:szCs w:val="18"/>
        </w:rPr>
        <w:t xml:space="preserve"> języka angielskiego </w:t>
      </w:r>
      <w:r w:rsidRPr="00F6013A">
        <w:rPr>
          <w:rFonts w:ascii="Calibri" w:hAnsi="Calibri"/>
          <w:b/>
          <w:szCs w:val="18"/>
        </w:rPr>
        <w:t>w tygodniu</w:t>
      </w:r>
      <w:r w:rsidRPr="00F6013A">
        <w:rPr>
          <w:rFonts w:ascii="Calibri" w:hAnsi="Calibri"/>
          <w:szCs w:val="18"/>
        </w:rPr>
        <w:t>. Sugerowana liczba godzin może okazać się zaniżona lub zbyt wysoka – w zależności od danej grupy uczniów: ich możliwości, potrzeb, zainteresowań, tempa pracy itp. Rozkład zawiera lekcje opcjonalne (</w:t>
      </w:r>
      <w:r w:rsidR="00ED254F">
        <w:rPr>
          <w:rFonts w:ascii="Calibri" w:hAnsi="Calibri"/>
          <w:szCs w:val="18"/>
        </w:rPr>
        <w:t>Star</w:t>
      </w:r>
      <w:r>
        <w:rPr>
          <w:rFonts w:ascii="Calibri" w:hAnsi="Calibri"/>
          <w:szCs w:val="18"/>
        </w:rPr>
        <w:t xml:space="preserve">ter, </w:t>
      </w:r>
      <w:proofErr w:type="spellStart"/>
      <w:r>
        <w:rPr>
          <w:rFonts w:ascii="Calibri" w:hAnsi="Calibri"/>
          <w:szCs w:val="18"/>
        </w:rPr>
        <w:t>Self</w:t>
      </w:r>
      <w:proofErr w:type="spellEnd"/>
      <w:r>
        <w:rPr>
          <w:rFonts w:ascii="Calibri" w:hAnsi="Calibri"/>
          <w:szCs w:val="18"/>
        </w:rPr>
        <w:t xml:space="preserve"> Check</w:t>
      </w:r>
      <w:r w:rsidRPr="00F6013A">
        <w:rPr>
          <w:rFonts w:ascii="Calibri" w:hAnsi="Calibri"/>
          <w:szCs w:val="18"/>
        </w:rPr>
        <w:t xml:space="preserve">), które można przeprowadzić przy większej liczbie godzin lekcyjnych lub z grupami pracującymi szybciej, a także potraktować jako pracę domową.  Dostosowując rozkład do możliwości konkretnej grupy uczniów, należy także pamiętać, że pewną liczbę godzin lekcyjnych warto poświęcić na realizowanie materiałów dodatkowych (m.in. zawartych w </w:t>
      </w:r>
      <w:proofErr w:type="spellStart"/>
      <w:r w:rsidRPr="00F6013A">
        <w:rPr>
          <w:rFonts w:ascii="Calibri" w:hAnsi="Calibri"/>
          <w:szCs w:val="18"/>
        </w:rPr>
        <w:t>Teacher’s</w:t>
      </w:r>
      <w:proofErr w:type="spellEnd"/>
      <w:r w:rsidRPr="00F6013A">
        <w:rPr>
          <w:rFonts w:ascii="Calibri" w:hAnsi="Calibri"/>
          <w:szCs w:val="18"/>
        </w:rPr>
        <w:t xml:space="preserve"> Resource File, </w:t>
      </w:r>
      <w:proofErr w:type="spellStart"/>
      <w:r w:rsidRPr="00F6013A">
        <w:rPr>
          <w:rFonts w:ascii="Calibri" w:hAnsi="Calibri"/>
          <w:szCs w:val="18"/>
        </w:rPr>
        <w:t>Teacher’s</w:t>
      </w:r>
      <w:proofErr w:type="spellEnd"/>
      <w:r w:rsidRPr="00F6013A">
        <w:rPr>
          <w:rFonts w:ascii="Calibri" w:hAnsi="Calibri"/>
          <w:szCs w:val="18"/>
        </w:rPr>
        <w:t xml:space="preserve"> </w:t>
      </w:r>
      <w:proofErr w:type="spellStart"/>
      <w:r w:rsidRPr="00F6013A">
        <w:rPr>
          <w:rFonts w:ascii="Calibri" w:hAnsi="Calibri"/>
          <w:szCs w:val="18"/>
        </w:rPr>
        <w:t>Book</w:t>
      </w:r>
      <w:proofErr w:type="spellEnd"/>
      <w:r w:rsidRPr="00F6013A">
        <w:rPr>
          <w:rFonts w:ascii="Calibri" w:hAnsi="Calibri"/>
          <w:szCs w:val="18"/>
        </w:rPr>
        <w:t>), lekcji okolicznościowych oraz prac</w:t>
      </w:r>
      <w:r w:rsidR="00ED254F">
        <w:rPr>
          <w:rFonts w:ascii="Calibri" w:hAnsi="Calibri"/>
          <w:szCs w:val="18"/>
        </w:rPr>
        <w:t xml:space="preserve"> projektowych (sekcje PROJECTS</w:t>
      </w:r>
      <w:r w:rsidRPr="00F6013A">
        <w:rPr>
          <w:rFonts w:ascii="Calibri" w:hAnsi="Calibri"/>
          <w:szCs w:val="18"/>
        </w:rPr>
        <w:t xml:space="preserve"> w </w:t>
      </w:r>
      <w:proofErr w:type="spellStart"/>
      <w:r w:rsidRPr="00F6013A">
        <w:rPr>
          <w:rFonts w:ascii="Calibri" w:hAnsi="Calibri"/>
          <w:szCs w:val="18"/>
        </w:rPr>
        <w:t>Student’s</w:t>
      </w:r>
      <w:proofErr w:type="spellEnd"/>
      <w:r w:rsidRPr="00F6013A">
        <w:rPr>
          <w:rFonts w:ascii="Calibri" w:hAnsi="Calibri"/>
          <w:szCs w:val="18"/>
        </w:rPr>
        <w:t xml:space="preserve"> </w:t>
      </w:r>
      <w:proofErr w:type="spellStart"/>
      <w:r w:rsidRPr="00F6013A">
        <w:rPr>
          <w:rFonts w:ascii="Calibri" w:hAnsi="Calibri"/>
          <w:szCs w:val="18"/>
        </w:rPr>
        <w:t>Book</w:t>
      </w:r>
      <w:proofErr w:type="spellEnd"/>
      <w:r w:rsidRPr="00F6013A">
        <w:rPr>
          <w:rFonts w:ascii="Calibri" w:hAnsi="Calibri"/>
          <w:szCs w:val="18"/>
        </w:rPr>
        <w:t>).</w:t>
      </w:r>
    </w:p>
    <w:p w:rsidR="00ED254F" w:rsidRDefault="00ED254F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</w:p>
    <w:p w:rsidR="00ED254F" w:rsidRDefault="00ED254F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</w:p>
    <w:p w:rsidR="006D358A" w:rsidRPr="00F6013A" w:rsidRDefault="006D358A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</w:rPr>
      </w:pPr>
    </w:p>
    <w:p w:rsidR="006D358A" w:rsidRDefault="006D358A"/>
    <w:p w:rsidR="006D358A" w:rsidRDefault="006D358A"/>
    <w:p w:rsidR="006D358A" w:rsidRDefault="006D358A"/>
    <w:p w:rsidR="006D358A" w:rsidRDefault="006D358A"/>
    <w:p w:rsidR="006D358A" w:rsidRDefault="006D358A"/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1418"/>
        <w:gridCol w:w="2835"/>
        <w:gridCol w:w="4536"/>
        <w:gridCol w:w="1134"/>
        <w:gridCol w:w="1579"/>
      </w:tblGrid>
      <w:tr w:rsidR="003E7181" w:rsidRPr="005A20E2" w:rsidTr="00FD2375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3E7181" w:rsidRPr="005A20E2" w:rsidRDefault="003E7181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E7181" w:rsidRPr="005A20E2" w:rsidRDefault="003E7181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3E7181" w:rsidRPr="005A20E2" w:rsidRDefault="003E7181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E7181" w:rsidRPr="005A20E2" w:rsidRDefault="003E7181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3E7181" w:rsidRPr="005A20E2" w:rsidRDefault="003E7181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3E7181" w:rsidRDefault="003E7181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3E7181" w:rsidRPr="005A20E2" w:rsidRDefault="003E7181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3E7181" w:rsidRPr="005A20E2" w:rsidRDefault="003E7181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3E7181" w:rsidRPr="005A20E2" w:rsidRDefault="003E7181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3E7181" w:rsidRPr="005A20E2" w:rsidRDefault="003E7181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3E7181" w:rsidRDefault="003E7181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E7181" w:rsidRDefault="003E7181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E7181" w:rsidRPr="00235936" w:rsidRDefault="003E7181" w:rsidP="00DD0791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505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E7181" w:rsidRPr="005A20E2" w:rsidRDefault="003E7181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3E7181" w:rsidRPr="005A20E2" w:rsidRDefault="003E7181" w:rsidP="00DD0791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3E7181" w:rsidRPr="005A20E2" w:rsidRDefault="003E7181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3E7181" w:rsidRPr="005A20E2" w:rsidRDefault="003E7181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3E7181" w:rsidRPr="005A20E2" w:rsidTr="00FD2375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E7181" w:rsidRPr="005A20E2" w:rsidRDefault="003E7181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3E7181" w:rsidRPr="005A20E2" w:rsidRDefault="003E7181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E7181" w:rsidRPr="005A20E2" w:rsidRDefault="003E7181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3E7181" w:rsidRPr="005A20E2" w:rsidRDefault="003E7181" w:rsidP="00DD0791">
            <w:pPr>
              <w:rPr>
                <w:noProof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3E7181" w:rsidRPr="005A20E2" w:rsidRDefault="003E7181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3E7181" w:rsidRPr="005A20E2" w:rsidRDefault="003E7181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3E7181" w:rsidRPr="005A20E2" w:rsidRDefault="003E7181" w:rsidP="00DD0791">
            <w:pPr>
              <w:rPr>
                <w:noProof/>
              </w:rPr>
            </w:pPr>
          </w:p>
        </w:tc>
      </w:tr>
      <w:tr w:rsidR="00255616" w:rsidRPr="005A20E2" w:rsidTr="00311197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255616" w:rsidRPr="005A20E2" w:rsidRDefault="0025561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255616" w:rsidRPr="005A20E2" w:rsidRDefault="0025561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255616" w:rsidRPr="005A20E2" w:rsidRDefault="0025561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255616" w:rsidRPr="005A20E2" w:rsidRDefault="00255616" w:rsidP="00DD0791">
            <w:pPr>
              <w:rPr>
                <w:noProof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55616" w:rsidRPr="00B853C1" w:rsidRDefault="00F06969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Poziom </w:t>
            </w:r>
            <w:r w:rsidR="00255616"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II.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</w:p>
          <w:p w:rsidR="00255616" w:rsidRDefault="00255616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255616" w:rsidRPr="005A20E2" w:rsidRDefault="0025561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255616" w:rsidRDefault="00F06969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Poziom II.1</w:t>
            </w:r>
          </w:p>
          <w:p w:rsidR="00255616" w:rsidRDefault="0025561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255616" w:rsidRPr="005A20E2" w:rsidRDefault="0025561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579" w:type="dxa"/>
            <w:vMerge/>
          </w:tcPr>
          <w:p w:rsidR="00255616" w:rsidRPr="005A20E2" w:rsidRDefault="00255616" w:rsidP="00DD0791">
            <w:pPr>
              <w:rPr>
                <w:noProof/>
              </w:rPr>
            </w:pPr>
          </w:p>
        </w:tc>
      </w:tr>
      <w:tr w:rsidR="00255616" w:rsidRPr="009A781E" w:rsidTr="00311197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255616" w:rsidRPr="005A20E2" w:rsidRDefault="00255616" w:rsidP="003E7181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STARTER UNIT</w:t>
            </w:r>
          </w:p>
        </w:tc>
        <w:tc>
          <w:tcPr>
            <w:tcW w:w="2410" w:type="dxa"/>
          </w:tcPr>
          <w:p w:rsidR="003615FB" w:rsidRDefault="00255616" w:rsidP="00DD079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F6013A">
              <w:rPr>
                <w:rFonts w:ascii="Calibri" w:hAnsi="Calibri"/>
                <w:i/>
                <w:sz w:val="18"/>
                <w:szCs w:val="18"/>
              </w:rPr>
              <w:t xml:space="preserve">Personal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</w:rPr>
              <w:t>information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</w:rPr>
              <w:t>describing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</w:rPr>
              <w:t>people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</w:rPr>
              <w:t xml:space="preserve">, family,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</w:rPr>
              <w:t>possessive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</w:rPr>
              <w:t xml:space="preserve"> ‘s,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</w:rPr>
              <w:t>clothes</w:t>
            </w:r>
            <w:proofErr w:type="spellEnd"/>
            <w:r w:rsidRPr="00F6013A">
              <w:rPr>
                <w:rFonts w:ascii="Calibri" w:hAnsi="Calibri"/>
                <w:iCs/>
                <w:sz w:val="18"/>
                <w:szCs w:val="18"/>
              </w:rPr>
              <w:t xml:space="preserve"> – powtórzenie słownictwa </w:t>
            </w:r>
          </w:p>
          <w:p w:rsidR="00255616" w:rsidRPr="005A20E2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F6013A">
              <w:rPr>
                <w:rFonts w:ascii="Calibri" w:hAnsi="Calibri"/>
                <w:iCs/>
                <w:sz w:val="18"/>
                <w:szCs w:val="18"/>
              </w:rPr>
              <w:t>i zwrotów związanych z udzielaniem informacji na swój temat, opisywaniem ludzi, pokrewieństwa, nazw ubrań, powtórzenie zastosowania dopełniacza saksońskiego</w:t>
            </w:r>
          </w:p>
          <w:p w:rsidR="00255616" w:rsidRPr="00DC73F0" w:rsidRDefault="0025561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16" w:rsidRPr="00F6013A" w:rsidRDefault="00255616" w:rsidP="003E718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</w:pP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  <w:t>SB Ex. 1-6, p. 4</w:t>
            </w:r>
          </w:p>
          <w:p w:rsidR="00255616" w:rsidRPr="00EC5766" w:rsidRDefault="00255616" w:rsidP="003E718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F6013A">
              <w:rPr>
                <w:rFonts w:ascii="Calibri" w:hAnsi="Calibri"/>
                <w:sz w:val="18"/>
                <w:szCs w:val="18"/>
                <w:lang w:val="es-ES"/>
              </w:rPr>
              <w:t>SB Ex. 7-11, p. 5</w:t>
            </w:r>
          </w:p>
        </w:tc>
        <w:tc>
          <w:tcPr>
            <w:tcW w:w="1418" w:type="dxa"/>
          </w:tcPr>
          <w:p w:rsidR="00255616" w:rsidRPr="00F6013A" w:rsidRDefault="00255616" w:rsidP="003E718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>WB Ex. 1-6, p. 3</w:t>
            </w:r>
          </w:p>
          <w:p w:rsidR="00255616" w:rsidRPr="003E7181" w:rsidRDefault="00255616" w:rsidP="00F069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ED25B4" w:rsidRPr="005A20E2" w:rsidRDefault="00ED25B4" w:rsidP="00ED25B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ED25B4" w:rsidRPr="005A20E2" w:rsidRDefault="000D7331" w:rsidP="00ED25B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I </w:t>
            </w:r>
            <w:r w:rsidR="00ED25B4"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1</w:t>
            </w:r>
          </w:p>
          <w:p w:rsidR="00ED25B4" w:rsidRPr="005A20E2" w:rsidRDefault="00ED25B4" w:rsidP="00ED25B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Dane personalne</w:t>
            </w:r>
          </w:p>
          <w:p w:rsidR="00ED25B4" w:rsidRDefault="00ED25B4" w:rsidP="00ED25B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Wygląd zewnętrzny</w:t>
            </w:r>
          </w:p>
          <w:p w:rsidR="00ED25B4" w:rsidRDefault="00ED25B4" w:rsidP="00ED25B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Rzeczy osobiste</w:t>
            </w:r>
          </w:p>
          <w:p w:rsidR="00ED25B4" w:rsidRDefault="00ED25B4" w:rsidP="00ED25B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ED25B4" w:rsidRPr="005A20E2" w:rsidRDefault="00ED25B4" w:rsidP="00ED25B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Umiejętności i zainteresowania</w:t>
            </w:r>
          </w:p>
          <w:p w:rsidR="00ED25B4" w:rsidRPr="005A20E2" w:rsidRDefault="00ED25B4" w:rsidP="00ED25B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ED25B4" w:rsidRPr="005A20E2" w:rsidRDefault="00ED25B4" w:rsidP="00ED25B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ED25B4" w:rsidRPr="005A20E2" w:rsidRDefault="00ED25B4" w:rsidP="00ED25B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PRYWATNE</w:t>
            </w:r>
          </w:p>
          <w:p w:rsidR="00ED25B4" w:rsidRDefault="000D7331" w:rsidP="00ED25B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I </w:t>
            </w:r>
            <w:r w:rsidR="00ED25B4"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5</w:t>
            </w:r>
          </w:p>
          <w:p w:rsidR="00ED25B4" w:rsidRDefault="00ED25B4" w:rsidP="00ED25B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Rodzina</w:t>
            </w:r>
          </w:p>
          <w:p w:rsidR="00ED25B4" w:rsidRPr="005A20E2" w:rsidRDefault="00ED25B4" w:rsidP="00ED25B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Znajomi i przyjaciele</w:t>
            </w:r>
          </w:p>
          <w:p w:rsidR="00255616" w:rsidRPr="005A20E2" w:rsidRDefault="00255616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255616" w:rsidRPr="00EC5766" w:rsidRDefault="0025561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4536" w:type="dxa"/>
          </w:tcPr>
          <w:p w:rsidR="00ED25B4" w:rsidRPr="00D67C9B" w:rsidRDefault="00ED25B4" w:rsidP="00ED25B4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Reagowanie ustne</w:t>
            </w:r>
          </w:p>
          <w:p w:rsidR="00ED25B4" w:rsidRDefault="00ED25B4" w:rsidP="00ED25B4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siebie i innych osób</w:t>
            </w:r>
          </w:p>
          <w:p w:rsidR="00ED25B4" w:rsidRPr="00D67C9B" w:rsidRDefault="00ED25B4" w:rsidP="00ED25B4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uzyskiwanie i przekazywanie informacji i wyjaśnień</w:t>
            </w:r>
          </w:p>
          <w:p w:rsidR="00ED25B4" w:rsidRPr="005A20E2" w:rsidRDefault="00ED25B4" w:rsidP="00ED25B4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D25B4" w:rsidRDefault="00ED25B4" w:rsidP="00ED25B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ludzi</w:t>
            </w:r>
          </w:p>
          <w:p w:rsidR="00ED25B4" w:rsidRDefault="00ED25B4" w:rsidP="00ED25B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upodobań</w:t>
            </w:r>
          </w:p>
          <w:p w:rsidR="00ED25B4" w:rsidRPr="005A20E2" w:rsidRDefault="00ED25B4" w:rsidP="00ED25B4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ED25B4" w:rsidRDefault="00ED25B4" w:rsidP="00ED25B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ludzi</w:t>
            </w:r>
          </w:p>
          <w:p w:rsidR="00ED25B4" w:rsidRDefault="00ED25B4" w:rsidP="00ED25B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upodobań</w:t>
            </w:r>
          </w:p>
          <w:p w:rsidR="00ED25B4" w:rsidRPr="005A20E2" w:rsidRDefault="00ED25B4" w:rsidP="00ED25B4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282720" w:rsidRDefault="00ED25B4" w:rsidP="0028272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w j. angielskim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informacji zawartych </w:t>
            </w:r>
          </w:p>
          <w:p w:rsidR="00ED25B4" w:rsidRPr="005A20E2" w:rsidRDefault="00ED25B4" w:rsidP="0028272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 materiale wizualnym</w:t>
            </w:r>
          </w:p>
          <w:p w:rsidR="00255616" w:rsidRPr="00BA5F2C" w:rsidRDefault="00255616" w:rsidP="006828D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616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D25B4" w:rsidRPr="00ED25B4" w:rsidRDefault="0004054D" w:rsidP="00ED25B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1</w:t>
            </w:r>
          </w:p>
          <w:p w:rsidR="00ED25B4" w:rsidRPr="00ED25B4" w:rsidRDefault="0073118E" w:rsidP="00ED25B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</w:t>
            </w:r>
            <w:r w:rsidR="003615F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D25B4" w:rsidRPr="00ED25B4">
              <w:rPr>
                <w:rFonts w:ascii="Calibri" w:hAnsi="Calibri"/>
                <w:sz w:val="18"/>
                <w:szCs w:val="18"/>
              </w:rPr>
              <w:t>3</w:t>
            </w:r>
          </w:p>
          <w:p w:rsidR="00ED25B4" w:rsidRPr="00ED25B4" w:rsidRDefault="00ED25B4" w:rsidP="00ED25B4">
            <w:pPr>
              <w:rPr>
                <w:rFonts w:ascii="Calibri" w:hAnsi="Calibri"/>
                <w:sz w:val="18"/>
                <w:szCs w:val="18"/>
              </w:rPr>
            </w:pPr>
          </w:p>
          <w:p w:rsidR="00ED25B4" w:rsidRPr="00ED25B4" w:rsidRDefault="0073118E" w:rsidP="00ED25B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</w:t>
            </w:r>
            <w:r w:rsidR="001D7C4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D25B4" w:rsidRPr="00ED25B4">
              <w:rPr>
                <w:rFonts w:ascii="Calibri" w:hAnsi="Calibri"/>
                <w:sz w:val="18"/>
                <w:szCs w:val="18"/>
              </w:rPr>
              <w:t>1</w:t>
            </w:r>
          </w:p>
          <w:p w:rsidR="00ED25B4" w:rsidRPr="00ED25B4" w:rsidRDefault="0073118E" w:rsidP="00ED25B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</w:t>
            </w:r>
            <w:r w:rsidR="001D7C4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E0AF9">
              <w:rPr>
                <w:rFonts w:ascii="Calibri" w:hAnsi="Calibri"/>
                <w:sz w:val="18"/>
                <w:szCs w:val="18"/>
              </w:rPr>
              <w:t>5</w:t>
            </w:r>
          </w:p>
          <w:p w:rsidR="00ED25B4" w:rsidRPr="00ED25B4" w:rsidRDefault="00ED25B4" w:rsidP="00ED25B4">
            <w:pPr>
              <w:rPr>
                <w:rFonts w:ascii="Calibri" w:hAnsi="Calibri"/>
                <w:sz w:val="18"/>
                <w:szCs w:val="18"/>
              </w:rPr>
            </w:pPr>
          </w:p>
          <w:p w:rsidR="00ED25B4" w:rsidRPr="00ED25B4" w:rsidRDefault="001D7C4A" w:rsidP="00ED25B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 </w:t>
            </w:r>
            <w:r w:rsidR="00ED25B4" w:rsidRPr="00ED25B4">
              <w:rPr>
                <w:rFonts w:ascii="Calibri" w:hAnsi="Calibri"/>
                <w:sz w:val="18"/>
                <w:szCs w:val="18"/>
              </w:rPr>
              <w:t>1</w:t>
            </w:r>
          </w:p>
          <w:p w:rsidR="00ED25B4" w:rsidRPr="00ED25B4" w:rsidRDefault="0073118E" w:rsidP="00ED25B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</w:t>
            </w:r>
            <w:r w:rsidR="001D7C4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D25B4" w:rsidRPr="00ED25B4">
              <w:rPr>
                <w:rFonts w:ascii="Calibri" w:hAnsi="Calibri"/>
                <w:sz w:val="18"/>
                <w:szCs w:val="18"/>
              </w:rPr>
              <w:t>5</w:t>
            </w:r>
          </w:p>
          <w:p w:rsidR="001D7C4A" w:rsidRDefault="001D7C4A" w:rsidP="00ED25B4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Default="0073118E" w:rsidP="00ED25B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</w:t>
            </w:r>
            <w:r w:rsidR="001D7C4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D25B4" w:rsidRPr="00ED25B4">
              <w:rPr>
                <w:rFonts w:ascii="Calibri" w:hAnsi="Calibri"/>
                <w:sz w:val="18"/>
                <w:szCs w:val="18"/>
              </w:rPr>
              <w:t>1</w:t>
            </w:r>
          </w:p>
          <w:p w:rsidR="00255616" w:rsidRPr="002A7CDB" w:rsidRDefault="00255616" w:rsidP="002A7CD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255616" w:rsidRPr="00F6013A" w:rsidRDefault="00255616" w:rsidP="003E7181">
            <w:pPr>
              <w:numPr>
                <w:ilvl w:val="0"/>
                <w:numId w:val="1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Dopełniacz saksoński</w:t>
            </w:r>
          </w:p>
          <w:p w:rsidR="00255616" w:rsidRPr="00F6013A" w:rsidRDefault="00255616" w:rsidP="003E7181">
            <w:pPr>
              <w:numPr>
                <w:ilvl w:val="0"/>
                <w:numId w:val="1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Zaimki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osobowe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I, you, he, she, it, we, you, they</w:t>
            </w:r>
          </w:p>
          <w:p w:rsidR="00255616" w:rsidRPr="00F6013A" w:rsidRDefault="00255616" w:rsidP="003E7181">
            <w:pPr>
              <w:numPr>
                <w:ilvl w:val="0"/>
                <w:numId w:val="1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Zaimki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dzierżawcze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my, your, his, her, its, our, your, their</w:t>
            </w:r>
          </w:p>
          <w:p w:rsidR="00255616" w:rsidRPr="00F6013A" w:rsidRDefault="00255616" w:rsidP="003E7181">
            <w:pPr>
              <w:rPr>
                <w:rFonts w:ascii="Calibri" w:hAnsi="Calibri"/>
                <w:sz w:val="18"/>
                <w:szCs w:val="18"/>
                <w:lang w:val="en-US" w:eastAsia="en-US"/>
              </w:rPr>
            </w:pPr>
          </w:p>
          <w:p w:rsidR="00255616" w:rsidRPr="003E7181" w:rsidRDefault="0025561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</w:tr>
      <w:tr w:rsidR="00255616" w:rsidRPr="005A20E2" w:rsidTr="00311197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55616" w:rsidRPr="003E7181" w:rsidRDefault="0025561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255616" w:rsidRPr="003E7181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be;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have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got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;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school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subjects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; </w:t>
            </w:r>
            <w:proofErr w:type="spellStart"/>
            <w:r w:rsidR="003B49D1">
              <w:rPr>
                <w:rFonts w:ascii="Calibri" w:hAnsi="Calibri"/>
                <w:i/>
                <w:sz w:val="18"/>
                <w:szCs w:val="18"/>
              </w:rPr>
              <w:t>adjectives</w:t>
            </w:r>
            <w:proofErr w:type="spellEnd"/>
            <w:r w:rsidR="003B49D1">
              <w:rPr>
                <w:rFonts w:ascii="Calibri" w:hAnsi="Calibri"/>
                <w:i/>
                <w:sz w:val="18"/>
                <w:szCs w:val="18"/>
              </w:rPr>
              <w:t xml:space="preserve"> of </w:t>
            </w:r>
            <w:proofErr w:type="spellStart"/>
            <w:r w:rsidR="003B49D1">
              <w:rPr>
                <w:rFonts w:ascii="Calibri" w:hAnsi="Calibri"/>
                <w:i/>
                <w:sz w:val="18"/>
                <w:szCs w:val="18"/>
              </w:rPr>
              <w:t>opinion</w:t>
            </w:r>
            <w:proofErr w:type="spellEnd"/>
            <w:r w:rsidR="003B49D1">
              <w:rPr>
                <w:rFonts w:ascii="Calibri" w:hAnsi="Calibri"/>
                <w:i/>
                <w:sz w:val="18"/>
                <w:szCs w:val="18"/>
              </w:rPr>
              <w:t>; English i</w:t>
            </w:r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n the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classroom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;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daily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routines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;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free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time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;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sports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skills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 and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abilities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>; food and drink –</w:t>
            </w:r>
            <w:r w:rsidRPr="003E7181">
              <w:rPr>
                <w:rFonts w:ascii="Calibri" w:hAnsi="Calibri"/>
                <w:sz w:val="18"/>
                <w:szCs w:val="18"/>
              </w:rPr>
              <w:t xml:space="preserve"> powtórzenie zastosowania czasowników </w:t>
            </w:r>
            <w:r w:rsidRPr="003E7181">
              <w:rPr>
                <w:rFonts w:ascii="Calibri" w:hAnsi="Calibri"/>
                <w:i/>
                <w:iCs/>
                <w:sz w:val="18"/>
                <w:szCs w:val="18"/>
              </w:rPr>
              <w:t>be</w:t>
            </w:r>
            <w:r w:rsidRPr="003E7181"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 w:rsidRPr="003E7181">
              <w:rPr>
                <w:rFonts w:ascii="Calibri" w:hAnsi="Calibri"/>
                <w:i/>
                <w:iCs/>
                <w:sz w:val="18"/>
                <w:szCs w:val="18"/>
              </w:rPr>
              <w:t>have</w:t>
            </w:r>
            <w:proofErr w:type="spellEnd"/>
            <w:r w:rsidRPr="003E718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E7181">
              <w:rPr>
                <w:rFonts w:ascii="Calibri" w:hAnsi="Calibri"/>
                <w:i/>
                <w:iCs/>
                <w:sz w:val="18"/>
                <w:szCs w:val="18"/>
              </w:rPr>
              <w:t>got</w:t>
            </w:r>
            <w:proofErr w:type="spellEnd"/>
            <w:r w:rsidRPr="003E7181">
              <w:rPr>
                <w:rFonts w:ascii="Calibri" w:hAnsi="Calibri"/>
                <w:sz w:val="18"/>
                <w:szCs w:val="18"/>
              </w:rPr>
              <w:t>, powtórzenie podstawowego słownictwa i zwrotów używanych podczas lekcji języka angielskiego, słownictwa dotyczącego przedmiotów szkolnych, codziennych czynności, spędzania czasu wolnego, sportu, jedzenia i napojów, przypomnienie przymiotników wyrażających opinię</w:t>
            </w:r>
          </w:p>
          <w:p w:rsidR="00255616" w:rsidRPr="005A20E2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16" w:rsidRPr="00F6013A" w:rsidRDefault="00255616" w:rsidP="00236C99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</w:pP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  <w:t>SB Ex. 12-19, p. 6</w:t>
            </w:r>
          </w:p>
          <w:p w:rsidR="00255616" w:rsidRPr="00EC5766" w:rsidRDefault="00255616" w:rsidP="00236C9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236C99">
              <w:rPr>
                <w:rFonts w:ascii="Calibri" w:hAnsi="Calibri"/>
                <w:sz w:val="18"/>
                <w:szCs w:val="18"/>
                <w:lang w:val="es-ES"/>
              </w:rPr>
              <w:t>SB Ex. 20-29, p. 7</w:t>
            </w:r>
          </w:p>
        </w:tc>
        <w:tc>
          <w:tcPr>
            <w:tcW w:w="1418" w:type="dxa"/>
          </w:tcPr>
          <w:p w:rsidR="00255616" w:rsidRPr="00EC5766" w:rsidRDefault="00255616" w:rsidP="00236C9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EC5766">
              <w:rPr>
                <w:rFonts w:ascii="Calibri" w:hAnsi="Calibri"/>
                <w:sz w:val="18"/>
                <w:szCs w:val="18"/>
                <w:lang w:val="en-GB"/>
              </w:rPr>
              <w:t xml:space="preserve">WB Ex. 7-17, </w:t>
            </w:r>
          </w:p>
          <w:p w:rsidR="00255616" w:rsidRPr="00EC5766" w:rsidRDefault="00255616" w:rsidP="00236C9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EC5766">
              <w:rPr>
                <w:rFonts w:ascii="Calibri" w:hAnsi="Calibri"/>
                <w:sz w:val="18"/>
                <w:szCs w:val="18"/>
                <w:lang w:val="en-GB"/>
              </w:rPr>
              <w:t>pp. 4-5</w:t>
            </w:r>
          </w:p>
          <w:p w:rsidR="00255616" w:rsidRPr="00090282" w:rsidRDefault="00255616" w:rsidP="00236C99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55616" w:rsidRPr="005A20E2" w:rsidRDefault="00F603BA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EDUKACJA</w:t>
            </w:r>
          </w:p>
          <w:p w:rsidR="00255616" w:rsidRPr="005A20E2" w:rsidRDefault="00307081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I </w:t>
            </w:r>
            <w:r w:rsidR="00255616"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3</w:t>
            </w:r>
          </w:p>
          <w:p w:rsidR="00255616" w:rsidRDefault="00255616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Przedmioty nauczania</w:t>
            </w:r>
          </w:p>
          <w:p w:rsidR="00F603BA" w:rsidRPr="005A20E2" w:rsidRDefault="00F603BA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Przybory szkolne</w:t>
            </w:r>
          </w:p>
          <w:p w:rsidR="00255616" w:rsidRPr="005A20E2" w:rsidRDefault="00255616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255616" w:rsidRPr="005A20E2" w:rsidRDefault="00255616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255616" w:rsidRPr="005A20E2" w:rsidRDefault="00F603BA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PRYWATNE</w:t>
            </w:r>
          </w:p>
          <w:p w:rsidR="00255616" w:rsidRDefault="00307081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I </w:t>
            </w:r>
            <w:r w:rsidR="00255616"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5</w:t>
            </w:r>
          </w:p>
          <w:p w:rsidR="00255616" w:rsidRDefault="008C2572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255616" w:rsidRDefault="008C2572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C12316" w:rsidRDefault="00C12316" w:rsidP="00C1231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12316" w:rsidRPr="005A20E2" w:rsidRDefault="00C12316" w:rsidP="00C1231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C12316" w:rsidRPr="005A20E2" w:rsidRDefault="00307081" w:rsidP="00C1231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I </w:t>
            </w:r>
            <w:r w:rsidR="00C12316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</w:p>
          <w:p w:rsidR="00C12316" w:rsidRDefault="00C12316" w:rsidP="00C1231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C12316" w:rsidRDefault="00C12316" w:rsidP="00C1231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Umiejętności i zainteresowania</w:t>
            </w:r>
          </w:p>
          <w:p w:rsidR="00F603BA" w:rsidRPr="005A20E2" w:rsidRDefault="00F603BA" w:rsidP="00C1231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55616" w:rsidRPr="005A20E2" w:rsidRDefault="00255616" w:rsidP="008D1BF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SPORT</w:t>
            </w:r>
          </w:p>
          <w:p w:rsidR="00255616" w:rsidRPr="005A20E2" w:rsidRDefault="00307081" w:rsidP="008D1BF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I </w:t>
            </w:r>
            <w:r w:rsidR="00255616">
              <w:rPr>
                <w:rFonts w:ascii="Calibri" w:hAnsi="Calibri"/>
                <w:b/>
                <w:noProof/>
                <w:sz w:val="18"/>
                <w:szCs w:val="18"/>
              </w:rPr>
              <w:t>10</w:t>
            </w:r>
          </w:p>
          <w:p w:rsidR="00255616" w:rsidRDefault="00255616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8D1BFC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Dyscypliny sportu</w:t>
            </w:r>
          </w:p>
          <w:p w:rsidR="00F603BA" w:rsidRDefault="00F603BA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Uprawianie sportu</w:t>
            </w:r>
          </w:p>
          <w:p w:rsidR="00F603BA" w:rsidRDefault="00F603BA" w:rsidP="00F603B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55616" w:rsidRPr="005A20E2" w:rsidRDefault="00255616" w:rsidP="008D1BF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ŻYWIENIE</w:t>
            </w:r>
          </w:p>
          <w:p w:rsidR="00255616" w:rsidRPr="005A20E2" w:rsidRDefault="00307081" w:rsidP="008D1BF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I </w:t>
            </w:r>
            <w:r w:rsidR="00255616" w:rsidRPr="005A20E2">
              <w:rPr>
                <w:rFonts w:ascii="Calibri" w:hAnsi="Calibri"/>
                <w:b/>
                <w:noProof/>
                <w:sz w:val="18"/>
                <w:szCs w:val="18"/>
              </w:rPr>
              <w:t>6</w:t>
            </w:r>
          </w:p>
          <w:p w:rsidR="00255616" w:rsidRDefault="00255616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Artykuły spożywcze</w:t>
            </w:r>
          </w:p>
          <w:p w:rsidR="00F603BA" w:rsidRDefault="00F603BA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Posiłki i ich przygotowywanie</w:t>
            </w:r>
          </w:p>
          <w:p w:rsidR="00F603BA" w:rsidRDefault="00F603BA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Nawyki żywieniowe</w:t>
            </w:r>
          </w:p>
          <w:p w:rsidR="00255616" w:rsidRPr="005A20E2" w:rsidRDefault="00255616" w:rsidP="008D1BF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4536" w:type="dxa"/>
          </w:tcPr>
          <w:p w:rsidR="00255616" w:rsidRPr="00D67C9B" w:rsidRDefault="00255616" w:rsidP="00BE0121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Reagowanie ustne</w:t>
            </w:r>
          </w:p>
          <w:p w:rsidR="00255616" w:rsidRPr="00D67C9B" w:rsidRDefault="00255616" w:rsidP="00BE012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uzyskiwanie i przekazywanie informacji i wyjaśnień</w:t>
            </w:r>
          </w:p>
          <w:p w:rsidR="00255616" w:rsidRPr="005A20E2" w:rsidRDefault="00255616" w:rsidP="00BE0121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282720" w:rsidRDefault="00255616" w:rsidP="00BE012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311197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opowiadanie o czynnościach, doświadczeniach </w:t>
            </w:r>
          </w:p>
          <w:p w:rsidR="00255616" w:rsidRDefault="00311197" w:rsidP="00BE012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 wydarzeniach z teraźniejszości</w:t>
            </w:r>
          </w:p>
          <w:p w:rsidR="00255616" w:rsidRDefault="00311197" w:rsidP="00BE012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teraźniejszości</w:t>
            </w:r>
          </w:p>
          <w:p w:rsidR="00255616" w:rsidRPr="005A20E2" w:rsidRDefault="00255616" w:rsidP="00343CD3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282720" w:rsidRDefault="00255616" w:rsidP="00343CD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161B70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opowiadanie o czynnościach, doświadczeniach </w:t>
            </w:r>
          </w:p>
          <w:p w:rsidR="00255616" w:rsidRDefault="00161B70" w:rsidP="00343CD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 wydarzeniach z teraźniejszości</w:t>
            </w:r>
          </w:p>
          <w:p w:rsidR="00255616" w:rsidRDefault="00161B70" w:rsidP="00343CD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teraźniejszości</w:t>
            </w:r>
          </w:p>
          <w:p w:rsidR="00161B70" w:rsidRDefault="00161B70" w:rsidP="00343CD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upodobań</w:t>
            </w:r>
          </w:p>
          <w:p w:rsidR="00161B70" w:rsidRDefault="00161B70" w:rsidP="00343CD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uczuć i emocji</w:t>
            </w:r>
          </w:p>
          <w:p w:rsidR="00255616" w:rsidRPr="005A20E2" w:rsidRDefault="00255616" w:rsidP="00BE012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616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55616" w:rsidRDefault="0073118E" w:rsidP="00BE012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</w:t>
            </w:r>
            <w:r w:rsidR="00902C5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55616">
              <w:rPr>
                <w:rFonts w:ascii="Calibri" w:hAnsi="Calibri"/>
                <w:sz w:val="18"/>
                <w:szCs w:val="18"/>
              </w:rPr>
              <w:t>3</w:t>
            </w:r>
          </w:p>
          <w:p w:rsidR="000B77D4" w:rsidRDefault="000B77D4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Default="004A7262" w:rsidP="00EC07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IV </w:t>
            </w:r>
            <w:r w:rsidR="00311197">
              <w:rPr>
                <w:rFonts w:ascii="Calibri" w:hAnsi="Calibri"/>
                <w:sz w:val="18"/>
                <w:szCs w:val="18"/>
              </w:rPr>
              <w:t>2</w:t>
            </w:r>
          </w:p>
          <w:p w:rsidR="00255616" w:rsidRDefault="00255616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Default="004A7262" w:rsidP="00EC07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IV </w:t>
            </w:r>
            <w:r w:rsidR="00311197">
              <w:rPr>
                <w:rFonts w:ascii="Calibri" w:hAnsi="Calibri"/>
                <w:sz w:val="18"/>
                <w:szCs w:val="18"/>
              </w:rPr>
              <w:t>3</w:t>
            </w:r>
          </w:p>
          <w:p w:rsidR="00255616" w:rsidRDefault="00255616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Default="0073118E" w:rsidP="00EC07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</w:t>
            </w:r>
            <w:r w:rsidR="003D7B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161DD">
              <w:rPr>
                <w:rFonts w:ascii="Calibri" w:hAnsi="Calibri"/>
                <w:sz w:val="18"/>
                <w:szCs w:val="18"/>
              </w:rPr>
              <w:t>2</w:t>
            </w:r>
          </w:p>
          <w:p w:rsidR="00255616" w:rsidRDefault="00255616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Default="0073118E" w:rsidP="002F7C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</w:t>
            </w:r>
            <w:r w:rsidR="003D7B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161DD">
              <w:rPr>
                <w:rFonts w:ascii="Calibri" w:hAnsi="Calibri"/>
                <w:sz w:val="18"/>
                <w:szCs w:val="18"/>
              </w:rPr>
              <w:t>3</w:t>
            </w:r>
          </w:p>
          <w:p w:rsidR="00255616" w:rsidRDefault="0073118E" w:rsidP="002F7C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</w:t>
            </w:r>
            <w:r w:rsidR="003D7B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161DD">
              <w:rPr>
                <w:rFonts w:ascii="Calibri" w:hAnsi="Calibri"/>
                <w:sz w:val="18"/>
                <w:szCs w:val="18"/>
              </w:rPr>
              <w:t>5</w:t>
            </w:r>
          </w:p>
          <w:p w:rsidR="00B161DD" w:rsidRPr="002F7CFF" w:rsidRDefault="003D7BD1" w:rsidP="002F7C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 </w:t>
            </w:r>
            <w:r w:rsidR="00B161DD">
              <w:rPr>
                <w:rFonts w:ascii="Calibri" w:hAnsi="Calibri"/>
                <w:sz w:val="18"/>
                <w:szCs w:val="18"/>
              </w:rPr>
              <w:t>7</w:t>
            </w:r>
          </w:p>
          <w:p w:rsidR="00255616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55616" w:rsidRPr="00EC070E" w:rsidRDefault="00255616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Pr="00EC070E" w:rsidRDefault="00255616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Pr="00EC070E" w:rsidRDefault="00255616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Default="00255616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Pr="002F7CFF" w:rsidRDefault="00255616" w:rsidP="002F7CF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4A7262" w:rsidRDefault="00255616" w:rsidP="003E7181">
            <w:pPr>
              <w:numPr>
                <w:ilvl w:val="0"/>
                <w:numId w:val="1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Odmiana czasownika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be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4A7262" w:rsidRDefault="00255616" w:rsidP="004A7262">
            <w:pPr>
              <w:ind w:left="111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w czasie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b/>
                <w:sz w:val="18"/>
                <w:szCs w:val="18"/>
              </w:rPr>
              <w:t>–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zdania twierdzące, przeczące </w:t>
            </w:r>
          </w:p>
          <w:p w:rsidR="00255616" w:rsidRPr="00F6013A" w:rsidRDefault="00255616" w:rsidP="004A7262">
            <w:pPr>
              <w:ind w:left="111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i pytające</w:t>
            </w:r>
          </w:p>
          <w:p w:rsidR="00255616" w:rsidRPr="00F6013A" w:rsidRDefault="00255616" w:rsidP="003E7181">
            <w:pPr>
              <w:numPr>
                <w:ilvl w:val="0"/>
                <w:numId w:val="1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Odmiana czasownika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got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w czasie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–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zdania twierdzące, przeczące i pytające; krótkie odpowiedzi</w:t>
            </w:r>
          </w:p>
          <w:p w:rsidR="00255616" w:rsidRDefault="00255616" w:rsidP="003E7181">
            <w:pPr>
              <w:numPr>
                <w:ilvl w:val="0"/>
                <w:numId w:val="1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Łączliwość czasowników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play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go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do</w:t>
            </w:r>
          </w:p>
          <w:p w:rsidR="00F8095F" w:rsidRDefault="00255616" w:rsidP="003E7181">
            <w:pPr>
              <w:numPr>
                <w:ilvl w:val="0"/>
                <w:numId w:val="1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41E6D">
              <w:rPr>
                <w:rFonts w:ascii="Calibri" w:hAnsi="Calibri"/>
                <w:sz w:val="18"/>
                <w:szCs w:val="18"/>
                <w:lang w:eastAsia="en-US"/>
              </w:rPr>
              <w:t xml:space="preserve">Czasownik modalny </w:t>
            </w:r>
            <w:proofErr w:type="spellStart"/>
            <w:r w:rsidRPr="00841E6D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can</w:t>
            </w:r>
            <w:proofErr w:type="spellEnd"/>
            <w:r w:rsidRPr="00841E6D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255616" w:rsidRPr="00841E6D" w:rsidRDefault="00255616" w:rsidP="00F8095F">
            <w:pPr>
              <w:ind w:left="111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41E6D">
              <w:rPr>
                <w:rFonts w:ascii="Calibri" w:hAnsi="Calibri"/>
                <w:sz w:val="18"/>
                <w:szCs w:val="18"/>
                <w:lang w:eastAsia="en-US"/>
              </w:rPr>
              <w:t>w twierdzeniach i przeczeniach</w:t>
            </w:r>
          </w:p>
        </w:tc>
      </w:tr>
    </w:tbl>
    <w:p w:rsidR="003E7181" w:rsidRDefault="003E7181" w:rsidP="003E7181"/>
    <w:p w:rsidR="00EC5766" w:rsidRDefault="00EC5766" w:rsidP="003E7181"/>
    <w:p w:rsidR="00EC5766" w:rsidRDefault="00EC5766" w:rsidP="003E7181"/>
    <w:p w:rsidR="00EC5766" w:rsidRPr="00945743" w:rsidRDefault="00EC5766" w:rsidP="003E7181"/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1418"/>
        <w:gridCol w:w="2835"/>
        <w:gridCol w:w="4536"/>
        <w:gridCol w:w="1134"/>
        <w:gridCol w:w="1579"/>
      </w:tblGrid>
      <w:tr w:rsidR="00EC5766" w:rsidRPr="005A20E2" w:rsidTr="000F2956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C5766" w:rsidRPr="00CD349F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</w:pPr>
            <w:r w:rsidRPr="00CD349F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</w:rPr>
              <w:t>–</w:t>
            </w:r>
            <w:r w:rsidRPr="00CD349F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 xml:space="preserve"> WB</w:t>
            </w:r>
          </w:p>
          <w:p w:rsidR="00EC5766" w:rsidRPr="00CD349F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en-US"/>
              </w:rPr>
            </w:pPr>
          </w:p>
          <w:p w:rsidR="00EC5766" w:rsidRPr="00CD349F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en-US"/>
              </w:rPr>
            </w:pPr>
          </w:p>
          <w:p w:rsidR="00EC5766" w:rsidRPr="00CD349F" w:rsidRDefault="00EC5766" w:rsidP="00DD0791">
            <w:pPr>
              <w:jc w:val="center"/>
              <w:rPr>
                <w:noProof/>
                <w:color w:val="FF0000"/>
                <w:lang w:val="en-US"/>
              </w:rPr>
            </w:pPr>
          </w:p>
        </w:tc>
        <w:tc>
          <w:tcPr>
            <w:tcW w:w="8505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Podstawą Programową</w:t>
            </w: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C5766" w:rsidRPr="005A20E2" w:rsidTr="000F2956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255616" w:rsidRPr="005A20E2" w:rsidTr="00311197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255616" w:rsidRPr="005A20E2" w:rsidRDefault="0025561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255616" w:rsidRPr="005A20E2" w:rsidRDefault="0025561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255616" w:rsidRPr="005A20E2" w:rsidRDefault="0025561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255616" w:rsidRPr="005A20E2" w:rsidRDefault="00255616" w:rsidP="00DD0791">
            <w:pPr>
              <w:rPr>
                <w:noProof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55616" w:rsidRPr="00B853C1" w:rsidRDefault="00354C25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Poziom I</w:t>
            </w:r>
            <w:r w:rsidR="00255616"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I.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</w:p>
          <w:p w:rsidR="00255616" w:rsidRDefault="00255616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255616" w:rsidRPr="000572DA" w:rsidRDefault="00255616" w:rsidP="00DD0791">
            <w:pPr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  <w:p w:rsidR="00255616" w:rsidRPr="005A20E2" w:rsidRDefault="0025561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255616" w:rsidRDefault="00354C25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Poziom II.1</w:t>
            </w:r>
          </w:p>
          <w:p w:rsidR="00255616" w:rsidRDefault="0025561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255616" w:rsidRPr="005A20E2" w:rsidRDefault="0025561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579" w:type="dxa"/>
            <w:vMerge/>
          </w:tcPr>
          <w:p w:rsidR="00255616" w:rsidRPr="005A20E2" w:rsidRDefault="00255616" w:rsidP="00DD0791">
            <w:pPr>
              <w:rPr>
                <w:noProof/>
              </w:rPr>
            </w:pPr>
          </w:p>
        </w:tc>
      </w:tr>
      <w:tr w:rsidR="00255616" w:rsidRPr="005A20E2" w:rsidTr="00311197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255616" w:rsidRPr="00EF2B56" w:rsidRDefault="00255616" w:rsidP="00EC5766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Making music</w:t>
            </w:r>
          </w:p>
        </w:tc>
        <w:tc>
          <w:tcPr>
            <w:tcW w:w="2410" w:type="dxa"/>
          </w:tcPr>
          <w:p w:rsidR="00255616" w:rsidRPr="005A20E2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55616" w:rsidRDefault="0025561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1.</w:t>
            </w:r>
          </w:p>
          <w:p w:rsidR="00255616" w:rsidRPr="00EF2B56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F2B56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Instruments and </w:t>
            </w:r>
            <w:proofErr w:type="spellStart"/>
            <w:r w:rsidRPr="00EF2B56">
              <w:rPr>
                <w:rFonts w:ascii="Calibri" w:hAnsi="Calibri"/>
                <w:bCs/>
                <w:i/>
                <w:iCs/>
                <w:sz w:val="18"/>
                <w:szCs w:val="18"/>
              </w:rPr>
              <w:t>musicians</w:t>
            </w:r>
            <w:proofErr w:type="spellEnd"/>
            <w:r w:rsidRPr="00EF2B56">
              <w:rPr>
                <w:rFonts w:ascii="Calibri" w:hAnsi="Calibri"/>
                <w:bCs/>
                <w:sz w:val="18"/>
                <w:szCs w:val="18"/>
              </w:rPr>
              <w:t xml:space="preserve"> (Instrumenty i muzycy </w:t>
            </w:r>
            <w:r w:rsidRPr="00EF2B56">
              <w:rPr>
                <w:rFonts w:ascii="Calibri" w:hAnsi="Calibri"/>
                <w:sz w:val="18"/>
                <w:szCs w:val="18"/>
              </w:rPr>
              <w:t>–</w:t>
            </w:r>
            <w:r w:rsidRPr="00EF2B56">
              <w:rPr>
                <w:rFonts w:ascii="Calibri" w:hAnsi="Calibri"/>
                <w:bCs/>
                <w:sz w:val="18"/>
                <w:szCs w:val="18"/>
              </w:rPr>
              <w:t xml:space="preserve"> ćwiczenie nazw instrumentów I muzyków)</w:t>
            </w:r>
          </w:p>
          <w:p w:rsidR="00255616" w:rsidRPr="00DC73F0" w:rsidRDefault="0025561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16" w:rsidRPr="003D3C51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D3C51">
              <w:rPr>
                <w:rFonts w:ascii="Calibri" w:hAnsi="Calibri"/>
                <w:sz w:val="18"/>
                <w:szCs w:val="18"/>
              </w:rPr>
              <w:t>SB Ex. 1-7, p. 8</w:t>
            </w:r>
          </w:p>
        </w:tc>
        <w:tc>
          <w:tcPr>
            <w:tcW w:w="1418" w:type="dxa"/>
          </w:tcPr>
          <w:p w:rsidR="00255616" w:rsidRPr="005A20E2" w:rsidRDefault="00255616" w:rsidP="009C387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F6013A">
              <w:rPr>
                <w:rFonts w:ascii="Calibri" w:hAnsi="Calibri"/>
                <w:sz w:val="18"/>
                <w:szCs w:val="18"/>
              </w:rPr>
              <w:t xml:space="preserve">WB Ex. 1-4, p. 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255616" w:rsidRDefault="0025561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>KULTURA</w:t>
            </w:r>
          </w:p>
          <w:p w:rsidR="00255616" w:rsidRPr="00044FF1" w:rsidRDefault="000B77D4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I </w:t>
            </w:r>
            <w:r w:rsidR="00255616"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9</w:t>
            </w:r>
          </w:p>
          <w:p w:rsidR="00255616" w:rsidRDefault="0025561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Dziedziny kultury (muzyka)</w:t>
            </w:r>
          </w:p>
          <w:p w:rsidR="007D4B07" w:rsidRPr="00F6013A" w:rsidRDefault="007D4B07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Twórcy i ich dzieła</w:t>
            </w:r>
          </w:p>
          <w:p w:rsidR="00255616" w:rsidRPr="000B77D4" w:rsidRDefault="00255616" w:rsidP="000B77D4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Uczestnictwo</w:t>
            </w:r>
            <w:r w:rsidR="000B77D4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0B77D4">
              <w:rPr>
                <w:rFonts w:ascii="Calibri" w:hAnsi="Calibri"/>
                <w:sz w:val="18"/>
                <w:szCs w:val="18"/>
                <w:lang w:eastAsia="en-US"/>
              </w:rPr>
              <w:t>w kulturze</w:t>
            </w:r>
          </w:p>
          <w:p w:rsidR="007D4B07" w:rsidRDefault="007D4B07" w:rsidP="007D4B07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55616" w:rsidRDefault="0025561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255616" w:rsidRPr="00044FF1" w:rsidRDefault="000B77D4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I </w:t>
            </w:r>
            <w:r w:rsidR="00255616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1</w:t>
            </w:r>
          </w:p>
          <w:p w:rsidR="00255616" w:rsidRPr="000B77D4" w:rsidRDefault="007D4B07" w:rsidP="000B77D4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Umiejętności i z</w:t>
            </w:r>
            <w:r w:rsidR="000B77D4">
              <w:rPr>
                <w:rFonts w:ascii="Calibri" w:hAnsi="Calibri"/>
                <w:sz w:val="18"/>
                <w:szCs w:val="18"/>
                <w:lang w:eastAsia="en-US"/>
              </w:rPr>
              <w:t>ainteresow</w:t>
            </w:r>
            <w:r w:rsidR="00255616" w:rsidRPr="000B77D4">
              <w:rPr>
                <w:rFonts w:ascii="Calibri" w:hAnsi="Calibri"/>
                <w:sz w:val="18"/>
                <w:szCs w:val="18"/>
                <w:lang w:eastAsia="en-US"/>
              </w:rPr>
              <w:t>ania</w:t>
            </w:r>
          </w:p>
          <w:p w:rsidR="007D4B07" w:rsidRDefault="007D4B07" w:rsidP="007D4B07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55616" w:rsidRDefault="007D4B07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ŻYCIE PRYWATNE</w:t>
            </w:r>
          </w:p>
          <w:p w:rsidR="00255616" w:rsidRPr="005A20E2" w:rsidRDefault="000B77D4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I </w:t>
            </w:r>
            <w:r w:rsidR="007D4B07">
              <w:rPr>
                <w:rFonts w:ascii="Calibri" w:hAnsi="Calibri"/>
                <w:b/>
                <w:noProof/>
                <w:sz w:val="18"/>
                <w:szCs w:val="18"/>
              </w:rPr>
              <w:t>5</w:t>
            </w:r>
          </w:p>
          <w:p w:rsidR="00255616" w:rsidRPr="00044FF1" w:rsidRDefault="007D4B0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Formy spędzania czasu wolnego</w:t>
            </w:r>
          </w:p>
          <w:p w:rsidR="00255616" w:rsidRPr="00F6013A" w:rsidRDefault="00255616" w:rsidP="00DD0791">
            <w:pPr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</w:p>
          <w:p w:rsidR="00255616" w:rsidRPr="00F6013A" w:rsidRDefault="00255616" w:rsidP="00DD0791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55616" w:rsidRPr="00A60B98" w:rsidRDefault="0025561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255616" w:rsidRPr="00C63FFA" w:rsidRDefault="00255616" w:rsidP="00EF2A34">
            <w:pPr>
              <w:pStyle w:val="Tekstpodstawowy2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Przetwarzanie ustne </w:t>
            </w:r>
          </w:p>
          <w:p w:rsidR="000B77D4" w:rsidRDefault="00255616" w:rsidP="008C4D6E">
            <w:pPr>
              <w:pStyle w:val="Tekstpodstawowy2"/>
              <w:spacing w:after="0" w:line="240" w:lineRule="auto"/>
              <w:ind w:left="113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-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przekazywanie w j. angielskim inform</w:t>
            </w:r>
            <w:r w:rsidR="00D76732">
              <w:rPr>
                <w:rFonts w:ascii="Calibri" w:hAnsi="Calibri"/>
                <w:sz w:val="18"/>
                <w:szCs w:val="18"/>
                <w:lang w:eastAsia="en-US"/>
              </w:rPr>
              <w:t xml:space="preserve">acji zawartych </w:t>
            </w:r>
          </w:p>
          <w:p w:rsidR="00255616" w:rsidRDefault="00D76732" w:rsidP="008C4D6E">
            <w:pPr>
              <w:pStyle w:val="Tekstpodstawowy2"/>
              <w:spacing w:after="0" w:line="240" w:lineRule="auto"/>
              <w:ind w:left="113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w materiale </w:t>
            </w:r>
            <w:r w:rsidR="00255616"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wizualnym </w:t>
            </w:r>
            <w:r w:rsidR="00255616">
              <w:rPr>
                <w:rFonts w:ascii="Calibri" w:hAnsi="Calibri"/>
                <w:sz w:val="18"/>
                <w:szCs w:val="18"/>
                <w:lang w:eastAsia="en-US"/>
              </w:rPr>
              <w:t>oraz materiale audio (dźwięki instrumentów)</w:t>
            </w:r>
          </w:p>
          <w:p w:rsidR="008C4D6E" w:rsidRPr="008C4D6E" w:rsidRDefault="008C4D6E" w:rsidP="008C4D6E">
            <w:pPr>
              <w:pStyle w:val="Tekstpodstawowy2"/>
              <w:spacing w:after="0" w:line="240" w:lineRule="auto"/>
              <w:ind w:lef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przekazywanie w j. angielskim informacji sformułowanych w j. polskim</w:t>
            </w:r>
          </w:p>
          <w:p w:rsidR="00255616" w:rsidRPr="00C63FFA" w:rsidRDefault="00255616" w:rsidP="00C63FFA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Reagowanie ustne</w:t>
            </w:r>
          </w:p>
          <w:p w:rsidR="00255616" w:rsidRDefault="00255616" w:rsidP="00AD312F">
            <w:pPr>
              <w:ind w:left="113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 w:rsidRPr="00DD55F4">
              <w:rPr>
                <w:rFonts w:ascii="Calibri" w:hAnsi="Calibri"/>
                <w:bCs/>
                <w:sz w:val="18"/>
                <w:szCs w:val="18"/>
              </w:rPr>
              <w:t>uzyskiwanie i przekazywanie informacji i wyjaśnień,</w:t>
            </w:r>
          </w:p>
          <w:p w:rsidR="00255616" w:rsidRDefault="00255616" w:rsidP="008C4D6E">
            <w:pPr>
              <w:ind w:left="11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 w:rsidRPr="00DD55F4">
              <w:rPr>
                <w:rFonts w:ascii="Calibri" w:hAnsi="Calibri"/>
                <w:bCs/>
                <w:sz w:val="18"/>
                <w:szCs w:val="18"/>
              </w:rPr>
              <w:t xml:space="preserve"> wyrażanie swoich </w:t>
            </w:r>
            <w:r w:rsidR="008C4D6E">
              <w:rPr>
                <w:rFonts w:ascii="Calibri" w:hAnsi="Calibri"/>
                <w:bCs/>
                <w:sz w:val="18"/>
                <w:szCs w:val="18"/>
              </w:rPr>
              <w:t>upodobań</w:t>
            </w:r>
          </w:p>
          <w:p w:rsidR="0088714A" w:rsidRPr="00C63FFA" w:rsidRDefault="0088714A" w:rsidP="0088714A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Inne</w:t>
            </w:r>
          </w:p>
          <w:p w:rsidR="0088714A" w:rsidRPr="00DD55F4" w:rsidRDefault="0088714A" w:rsidP="0088714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>
              <w:rPr>
                <w:rFonts w:ascii="Calibri" w:hAnsi="Calibri"/>
                <w:bCs/>
                <w:sz w:val="18"/>
                <w:szCs w:val="18"/>
              </w:rPr>
              <w:t>posiadanie podstawowej wiedzy o krajach i kulturach anglojęzycznych</w:t>
            </w:r>
          </w:p>
        </w:tc>
        <w:tc>
          <w:tcPr>
            <w:tcW w:w="1134" w:type="dxa"/>
          </w:tcPr>
          <w:p w:rsidR="000B77D4" w:rsidRDefault="000B77D4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Default="000B77D4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VIII </w:t>
            </w:r>
            <w:r w:rsidR="00255616">
              <w:rPr>
                <w:rFonts w:ascii="Calibri" w:hAnsi="Calibri"/>
                <w:noProof/>
                <w:sz w:val="18"/>
                <w:szCs w:val="18"/>
              </w:rPr>
              <w:t>1</w:t>
            </w:r>
          </w:p>
          <w:p w:rsidR="00255616" w:rsidRPr="00DD55F4" w:rsidRDefault="0025561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B77D4" w:rsidRDefault="000B77D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Default="0073118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</w:t>
            </w:r>
            <w:r w:rsidR="000B77D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C4D6E">
              <w:rPr>
                <w:rFonts w:ascii="Calibri" w:hAnsi="Calibri"/>
                <w:sz w:val="18"/>
                <w:szCs w:val="18"/>
              </w:rPr>
              <w:t>3</w:t>
            </w:r>
          </w:p>
          <w:p w:rsidR="008C4D6E" w:rsidRDefault="008C4D6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C4D6E" w:rsidRPr="00DD55F4" w:rsidRDefault="008C4D6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81C4C" w:rsidRDefault="0073118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</w:t>
            </w:r>
            <w:r w:rsidR="00C81C4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55616">
              <w:rPr>
                <w:rFonts w:ascii="Calibri" w:hAnsi="Calibri"/>
                <w:sz w:val="18"/>
                <w:szCs w:val="18"/>
              </w:rPr>
              <w:t>3</w:t>
            </w:r>
          </w:p>
          <w:p w:rsidR="00255616" w:rsidRPr="00DD55F4" w:rsidRDefault="0073118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</w:t>
            </w:r>
            <w:r w:rsidR="00C81C4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55616">
              <w:rPr>
                <w:rFonts w:ascii="Calibri" w:hAnsi="Calibri"/>
                <w:sz w:val="18"/>
                <w:szCs w:val="18"/>
              </w:rPr>
              <w:t>5</w:t>
            </w:r>
          </w:p>
          <w:p w:rsidR="00255616" w:rsidRPr="000B6358" w:rsidRDefault="0025561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Pr="000B6358" w:rsidRDefault="0073118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IX</w:t>
            </w:r>
          </w:p>
          <w:p w:rsidR="00255616" w:rsidRPr="000B6358" w:rsidRDefault="0025561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0B77D4" w:rsidRPr="000B77D4" w:rsidRDefault="0025561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Przyrostki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-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ist</w:t>
            </w:r>
            <w:proofErr w:type="spellEnd"/>
          </w:p>
          <w:p w:rsidR="00255616" w:rsidRPr="00F6013A" w:rsidRDefault="00255616" w:rsidP="000B77D4">
            <w:pPr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-er</w:t>
            </w:r>
          </w:p>
          <w:p w:rsidR="00255616" w:rsidRPr="005A20E2" w:rsidRDefault="0025561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255616" w:rsidRPr="005A20E2" w:rsidTr="00311197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55616" w:rsidRPr="005A20E2" w:rsidRDefault="0025561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255616" w:rsidRPr="005A20E2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55616" w:rsidRPr="005A20E2" w:rsidRDefault="0025561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2.</w:t>
            </w:r>
          </w:p>
          <w:p w:rsidR="00255616" w:rsidRPr="000B6358" w:rsidRDefault="00255616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0B6358">
              <w:rPr>
                <w:rFonts w:ascii="Calibri" w:hAnsi="Calibri"/>
                <w:i/>
                <w:noProof/>
                <w:sz w:val="18"/>
                <w:szCs w:val="18"/>
              </w:rPr>
              <w:t>The Arctic Monkeys</w:t>
            </w:r>
          </w:p>
          <w:p w:rsidR="00255616" w:rsidRPr="000B6358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(czytanie tekstu o zespole rockowym)</w:t>
            </w:r>
          </w:p>
        </w:tc>
        <w:tc>
          <w:tcPr>
            <w:tcW w:w="1417" w:type="dxa"/>
          </w:tcPr>
          <w:p w:rsidR="00255616" w:rsidRPr="003D3C51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D3C51">
              <w:rPr>
                <w:rFonts w:ascii="Calibri" w:hAnsi="Calibri"/>
                <w:sz w:val="18"/>
                <w:szCs w:val="18"/>
              </w:rPr>
              <w:t>SB Ex. 1-3, p. 9</w:t>
            </w:r>
          </w:p>
        </w:tc>
        <w:tc>
          <w:tcPr>
            <w:tcW w:w="1418" w:type="dxa"/>
          </w:tcPr>
          <w:p w:rsidR="00255616" w:rsidRPr="00C62722" w:rsidRDefault="00C62722" w:rsidP="00722027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Unit 1 – Vocabulary extension (</w:t>
            </w:r>
            <w:r w:rsidR="008B2F5B">
              <w:rPr>
                <w:rFonts w:ascii="Calibri" w:hAnsi="Calibri"/>
                <w:noProof/>
                <w:sz w:val="18"/>
                <w:szCs w:val="18"/>
                <w:lang w:val="en-GB"/>
              </w:rPr>
              <w:t>staffroom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)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softHyphen/>
            </w:r>
            <w:r w:rsidR="002D6606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Reading </w:t>
            </w:r>
          </w:p>
        </w:tc>
        <w:tc>
          <w:tcPr>
            <w:tcW w:w="2835" w:type="dxa"/>
          </w:tcPr>
          <w:p w:rsidR="00255616" w:rsidRDefault="0025561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>KULTURA</w:t>
            </w:r>
          </w:p>
          <w:p w:rsidR="00255616" w:rsidRPr="00044FF1" w:rsidRDefault="00883C40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I </w:t>
            </w:r>
            <w:r w:rsidR="00255616"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9</w:t>
            </w:r>
          </w:p>
          <w:p w:rsidR="00255616" w:rsidRDefault="0025561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Dziedziny kultury (muzyka)</w:t>
            </w:r>
          </w:p>
          <w:p w:rsidR="008C4D6E" w:rsidRDefault="008C4D6E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Twórcy i ich dzieła</w:t>
            </w:r>
          </w:p>
          <w:p w:rsidR="008C4D6E" w:rsidRPr="00044FF1" w:rsidRDefault="008C4D6E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Uczestnictwo w kulturze</w:t>
            </w:r>
          </w:p>
          <w:p w:rsidR="00255616" w:rsidRPr="00F6013A" w:rsidRDefault="00255616" w:rsidP="00DD0791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55616" w:rsidRDefault="008C4D6E" w:rsidP="00DD0791">
            <w:pPr>
              <w:framePr w:wrap="auto" w:hAnchor="text" w:x="108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PRACA</w:t>
            </w:r>
            <w:r w:rsidR="00255616"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255616" w:rsidRDefault="00883C4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I </w:t>
            </w:r>
            <w:r w:rsidR="00255616" w:rsidRPr="005A20E2">
              <w:rPr>
                <w:rFonts w:ascii="Calibri" w:hAnsi="Calibri"/>
                <w:b/>
                <w:noProof/>
                <w:sz w:val="18"/>
                <w:szCs w:val="18"/>
              </w:rPr>
              <w:t>4</w:t>
            </w:r>
          </w:p>
          <w:p w:rsidR="00883C40" w:rsidRPr="00883C40" w:rsidRDefault="008C4D6E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Popularne zawody i związane </w:t>
            </w:r>
          </w:p>
          <w:p w:rsidR="00255616" w:rsidRPr="00044FF1" w:rsidRDefault="008C4D6E" w:rsidP="00883C4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 nimi czynności</w:t>
            </w:r>
          </w:p>
          <w:p w:rsidR="00255616" w:rsidRPr="00F6013A" w:rsidRDefault="00255616" w:rsidP="00DD0791">
            <w:pPr>
              <w:framePr w:wrap="auto" w:hAnchor="text" w:x="108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255616" w:rsidRPr="005A20E2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255616" w:rsidRPr="005A20E2" w:rsidRDefault="0025561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88714A" w:rsidRPr="00C63FFA" w:rsidRDefault="00251EA2" w:rsidP="0088714A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Przetwarzanie pisemne</w:t>
            </w:r>
          </w:p>
          <w:p w:rsidR="00C01E70" w:rsidRDefault="00251EA2" w:rsidP="0088714A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88714A" w:rsidRPr="00251EA2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przekazywanie w j. angielskim informacji zawartych </w:t>
            </w:r>
          </w:p>
          <w:p w:rsidR="00251EA2" w:rsidRDefault="00C01E70" w:rsidP="0088714A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w </w:t>
            </w:r>
            <w:r w:rsidR="00251EA2">
              <w:rPr>
                <w:rFonts w:ascii="Calibri" w:hAnsi="Calibri"/>
                <w:bCs/>
                <w:sz w:val="18"/>
                <w:szCs w:val="18"/>
              </w:rPr>
              <w:t xml:space="preserve">tekście </w:t>
            </w:r>
          </w:p>
          <w:p w:rsidR="00251EA2" w:rsidRPr="00C63FFA" w:rsidRDefault="00251EA2" w:rsidP="00251EA2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Inne</w:t>
            </w:r>
          </w:p>
          <w:p w:rsidR="0088714A" w:rsidRDefault="00251EA2" w:rsidP="00251EA2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251EA2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posiadanie podstawowej wiedzy o krajach i kulturach </w:t>
            </w:r>
          </w:p>
          <w:p w:rsidR="00251EA2" w:rsidRPr="005A20E2" w:rsidRDefault="00251EA2" w:rsidP="00251EA2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anglojęzycznych</w:t>
            </w:r>
          </w:p>
        </w:tc>
        <w:tc>
          <w:tcPr>
            <w:tcW w:w="1134" w:type="dxa"/>
          </w:tcPr>
          <w:p w:rsidR="00255616" w:rsidRDefault="00255616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Pr="005A20E2" w:rsidRDefault="007150CF" w:rsidP="007F654B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</w:t>
            </w:r>
          </w:p>
          <w:p w:rsidR="00255616" w:rsidRDefault="00255616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251EA2" w:rsidRDefault="00C01E70" w:rsidP="007F65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2</w:t>
            </w:r>
          </w:p>
          <w:p w:rsidR="00251EA2" w:rsidRDefault="00251EA2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251EA2" w:rsidRDefault="00251EA2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251EA2" w:rsidRPr="007F654B" w:rsidRDefault="00251EA2" w:rsidP="007F65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IX</w:t>
            </w:r>
            <w:r w:rsidR="00C01E70">
              <w:rPr>
                <w:rFonts w:ascii="Calibri" w:hAnsi="Calibri"/>
                <w:sz w:val="18"/>
                <w:szCs w:val="18"/>
              </w:rPr>
              <w:t xml:space="preserve"> 1</w:t>
            </w:r>
          </w:p>
        </w:tc>
        <w:tc>
          <w:tcPr>
            <w:tcW w:w="1579" w:type="dxa"/>
          </w:tcPr>
          <w:p w:rsidR="00F8095F" w:rsidRDefault="0025561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Cs/>
                <w:sz w:val="18"/>
                <w:szCs w:val="18"/>
                <w:lang w:eastAsia="en-US"/>
              </w:rPr>
              <w:t>–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pytania, zdania twierdzące </w:t>
            </w:r>
          </w:p>
          <w:p w:rsidR="00255616" w:rsidRPr="00F6013A" w:rsidRDefault="00255616" w:rsidP="00F8095F">
            <w:pPr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i przeczące</w:t>
            </w:r>
          </w:p>
          <w:p w:rsidR="00255616" w:rsidRPr="005A20E2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255616" w:rsidRPr="009A781E" w:rsidTr="00311197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55616" w:rsidRPr="005A20E2" w:rsidRDefault="0025561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255616" w:rsidRPr="005A20E2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55616" w:rsidRPr="005A20E2" w:rsidRDefault="0025561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3.</w:t>
            </w:r>
          </w:p>
          <w:p w:rsidR="00255616" w:rsidRPr="00F6013A" w:rsidRDefault="0025561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Present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simple</w:t>
            </w:r>
            <w:proofErr w:type="spellEnd"/>
          </w:p>
          <w:p w:rsidR="00323BB6" w:rsidRDefault="00255616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 xml:space="preserve">(Czas teraźniejszy </w:t>
            </w:r>
            <w:proofErr w:type="spellStart"/>
            <w:r w:rsidRPr="00F6013A">
              <w:rPr>
                <w:rFonts w:ascii="Calibri" w:hAnsi="Calibri"/>
                <w:b w:val="0"/>
                <w:i/>
                <w:iCs/>
                <w:color w:val="auto"/>
                <w:sz w:val="18"/>
                <w:szCs w:val="18"/>
                <w:lang w:val="pl-PL"/>
              </w:rPr>
              <w:t>present</w:t>
            </w:r>
            <w:proofErr w:type="spellEnd"/>
            <w:r w:rsidRPr="00F6013A">
              <w:rPr>
                <w:rFonts w:ascii="Calibri" w:hAnsi="Calibri"/>
                <w:b w:val="0"/>
                <w:i/>
                <w:iCs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iCs/>
                <w:color w:val="auto"/>
                <w:sz w:val="18"/>
                <w:szCs w:val="18"/>
                <w:lang w:val="pl-PL"/>
              </w:rPr>
              <w:t>simple</w:t>
            </w:r>
            <w:proofErr w:type="spellEnd"/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 xml:space="preserve"> – ćwiczenie użycia </w:t>
            </w:r>
          </w:p>
          <w:p w:rsidR="00255616" w:rsidRPr="00F6013A" w:rsidRDefault="00255616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 xml:space="preserve">w różnych typach zdań) </w:t>
            </w:r>
          </w:p>
          <w:p w:rsidR="00255616" w:rsidRPr="005A20E2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16" w:rsidRPr="003D3C51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D3C51">
              <w:rPr>
                <w:rFonts w:ascii="Calibri" w:hAnsi="Calibri"/>
                <w:sz w:val="18"/>
                <w:szCs w:val="18"/>
              </w:rPr>
              <w:t>SB Ex. 1-8, p. 10</w:t>
            </w:r>
          </w:p>
        </w:tc>
        <w:tc>
          <w:tcPr>
            <w:tcW w:w="1418" w:type="dxa"/>
          </w:tcPr>
          <w:p w:rsidR="00255616" w:rsidRPr="00070BB6" w:rsidRDefault="0025561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70BB6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255616" w:rsidRPr="00BA1877" w:rsidRDefault="0025561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Ex. 1-5 p. 7</w:t>
            </w:r>
          </w:p>
          <w:p w:rsidR="00255616" w:rsidRPr="00BA1877" w:rsidRDefault="0025561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55616" w:rsidRDefault="0025561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>KULTURA</w:t>
            </w:r>
          </w:p>
          <w:p w:rsidR="006C5FAA" w:rsidRPr="00F6013A" w:rsidRDefault="00076655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I 9</w:t>
            </w:r>
          </w:p>
          <w:p w:rsidR="00255616" w:rsidRDefault="0025561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Dziedziny kultury (muzyka)</w:t>
            </w:r>
          </w:p>
          <w:p w:rsidR="0037360B" w:rsidRDefault="0037360B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Twórcy i ich dzieła</w:t>
            </w:r>
          </w:p>
          <w:p w:rsidR="0037360B" w:rsidRDefault="0037360B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Uczestnictwo w kulturze</w:t>
            </w:r>
          </w:p>
          <w:p w:rsidR="0037360B" w:rsidRPr="00F6013A" w:rsidRDefault="0037360B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Media</w:t>
            </w:r>
          </w:p>
          <w:p w:rsidR="00255616" w:rsidRDefault="00255616" w:rsidP="00DD0791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55616" w:rsidRDefault="0025561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255616" w:rsidRPr="00044FF1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</w:p>
          <w:p w:rsidR="00255616" w:rsidRDefault="0037360B" w:rsidP="0037360B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Uczucia i emocje</w:t>
            </w:r>
          </w:p>
          <w:p w:rsidR="0037360B" w:rsidRDefault="0037360B" w:rsidP="0037360B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Umiejętności i zainteresowania</w:t>
            </w:r>
          </w:p>
          <w:p w:rsidR="0037360B" w:rsidRPr="0037360B" w:rsidRDefault="0037360B" w:rsidP="0037360B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55616" w:rsidRDefault="0037360B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ŻYCIE PRYWATNE</w:t>
            </w:r>
          </w:p>
          <w:p w:rsidR="00255616" w:rsidRPr="005A20E2" w:rsidRDefault="002B3AA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5</w:t>
            </w:r>
          </w:p>
          <w:p w:rsidR="00255616" w:rsidRPr="0037360B" w:rsidRDefault="0037360B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Czynności życia codziennego</w:t>
            </w:r>
          </w:p>
          <w:p w:rsidR="0037360B" w:rsidRPr="005A20E2" w:rsidRDefault="0037360B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Formy spędzania czasu wolnego</w:t>
            </w:r>
          </w:p>
          <w:p w:rsidR="00255616" w:rsidRPr="00F6013A" w:rsidRDefault="00255616" w:rsidP="00DD0791">
            <w:pPr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</w:p>
          <w:p w:rsidR="00255616" w:rsidRPr="005A20E2" w:rsidRDefault="0025561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4536" w:type="dxa"/>
          </w:tcPr>
          <w:p w:rsidR="00255616" w:rsidRDefault="00255616" w:rsidP="00EF2A34">
            <w:pPr>
              <w:pStyle w:val="Tekstpodstawowy2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113" w:firstLine="0"/>
              <w:rPr>
                <w:rFonts w:ascii="Calibri" w:hAnsi="Calibri"/>
                <w:sz w:val="18"/>
                <w:szCs w:val="18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Mówienie </w:t>
            </w:r>
          </w:p>
          <w:p w:rsidR="008C104A" w:rsidRDefault="00255616" w:rsidP="00EF2A34">
            <w:pPr>
              <w:pStyle w:val="Tekstpodstawowy2"/>
              <w:spacing w:after="0" w:line="240" w:lineRule="auto"/>
              <w:ind w:lef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="008C104A">
              <w:rPr>
                <w:rFonts w:ascii="Calibri" w:hAnsi="Calibri"/>
                <w:sz w:val="18"/>
                <w:szCs w:val="18"/>
              </w:rPr>
              <w:t>opisywanie ludzi, przedmiotów i miejsc</w:t>
            </w:r>
          </w:p>
          <w:p w:rsidR="008C104A" w:rsidRDefault="008C104A" w:rsidP="008C104A">
            <w:pPr>
              <w:pStyle w:val="Tekstpodstawowy2"/>
              <w:spacing w:after="0" w:line="240" w:lineRule="auto"/>
              <w:ind w:lef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opowiadanie o czynnościach, doświadczeniach i wydarzeniach z teraźniejszości</w:t>
            </w:r>
          </w:p>
          <w:p w:rsidR="00255616" w:rsidRPr="00D6123C" w:rsidRDefault="008C104A" w:rsidP="00EF2A34">
            <w:pPr>
              <w:pStyle w:val="Tekstpodstawowy2"/>
              <w:spacing w:after="0" w:line="240" w:lineRule="auto"/>
              <w:ind w:lef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opisywanie upodobań</w:t>
            </w:r>
          </w:p>
          <w:p w:rsidR="00255616" w:rsidRDefault="00255616" w:rsidP="00EF2A34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13" w:firstLine="0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255616" w:rsidRDefault="0025561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6123C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376CEB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255616" w:rsidRPr="00D6123C" w:rsidRDefault="0025561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swoich</w:t>
            </w:r>
            <w:r w:rsidR="00376CEB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opinii, pytanie o opinie </w:t>
            </w:r>
          </w:p>
          <w:p w:rsidR="00255616" w:rsidRPr="005A20E2" w:rsidRDefault="0025561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616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55616" w:rsidRPr="00C90371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1</w:t>
            </w:r>
          </w:p>
          <w:p w:rsidR="00255616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2</w:t>
            </w:r>
          </w:p>
          <w:p w:rsidR="00255616" w:rsidRDefault="0025561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5</w:t>
            </w:r>
          </w:p>
          <w:p w:rsidR="00255616" w:rsidRDefault="0025561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Pr="00C90371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  <w:p w:rsidR="00255616" w:rsidRPr="00C90371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4</w:t>
            </w:r>
          </w:p>
          <w:p w:rsidR="00255616" w:rsidRDefault="0025561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Pr="00C90371" w:rsidRDefault="0025561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F8095F" w:rsidRDefault="0025561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Cs/>
                <w:sz w:val="18"/>
                <w:szCs w:val="18"/>
                <w:lang w:eastAsia="en-US"/>
              </w:rPr>
              <w:t>–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pytania, zdania twierdzące i </w:t>
            </w:r>
          </w:p>
          <w:p w:rsidR="00255616" w:rsidRPr="00F6013A" w:rsidRDefault="00255616" w:rsidP="00F8095F">
            <w:pPr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przeczące, krótkie odpowiedzi</w:t>
            </w:r>
          </w:p>
          <w:p w:rsidR="00255616" w:rsidRPr="00F6013A" w:rsidRDefault="0025561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Zaimki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pytajne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What  …?, When …?, Where …?, Who …?, Why …?, How often …?</w:t>
            </w:r>
          </w:p>
          <w:p w:rsidR="00255616" w:rsidRPr="008A44BA" w:rsidRDefault="0025561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</w:tr>
      <w:tr w:rsidR="00255616" w:rsidRPr="00945743" w:rsidTr="00311197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55616" w:rsidRPr="008A44BA" w:rsidRDefault="0025561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255616" w:rsidRPr="008A44BA" w:rsidRDefault="0025561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255616" w:rsidRPr="005A20E2" w:rsidRDefault="0025561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4.</w:t>
            </w:r>
          </w:p>
          <w:p w:rsidR="00255616" w:rsidRPr="00F6013A" w:rsidRDefault="0025561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Adjectives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opinion</w:t>
            </w:r>
            <w:proofErr w:type="spellEnd"/>
          </w:p>
          <w:p w:rsidR="00EF7CA9" w:rsidRDefault="00255616" w:rsidP="00DD0791">
            <w:pPr>
              <w:rPr>
                <w:rFonts w:ascii="Calibri" w:hAnsi="Calibri"/>
                <w:sz w:val="18"/>
                <w:szCs w:val="18"/>
              </w:rPr>
            </w:pPr>
            <w:r w:rsidRPr="00070BB6">
              <w:rPr>
                <w:rFonts w:ascii="Calibri" w:hAnsi="Calibri"/>
                <w:sz w:val="18"/>
                <w:szCs w:val="18"/>
              </w:rPr>
              <w:t xml:space="preserve">(Przymiotniki wyrażające opinię – używanie podstawowych przymiotników określających cechy pozytywne </w:t>
            </w:r>
          </w:p>
          <w:p w:rsidR="00255616" w:rsidRPr="00070BB6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070BB6">
              <w:rPr>
                <w:rFonts w:ascii="Calibri" w:hAnsi="Calibri"/>
                <w:sz w:val="18"/>
                <w:szCs w:val="18"/>
              </w:rPr>
              <w:t>i negatywne)</w:t>
            </w:r>
          </w:p>
        </w:tc>
        <w:tc>
          <w:tcPr>
            <w:tcW w:w="1417" w:type="dxa"/>
          </w:tcPr>
          <w:p w:rsidR="00255616" w:rsidRPr="00F6013A" w:rsidRDefault="00255616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  <w:p w:rsidR="00255616" w:rsidRPr="00F6013A" w:rsidRDefault="00255616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SB Ex. 1-8</w:t>
            </w: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, p. 11</w:t>
            </w:r>
          </w:p>
        </w:tc>
        <w:tc>
          <w:tcPr>
            <w:tcW w:w="1418" w:type="dxa"/>
          </w:tcPr>
          <w:p w:rsidR="00255616" w:rsidRPr="008F3437" w:rsidRDefault="0025561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8F3437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255616" w:rsidRPr="00BA1877" w:rsidRDefault="0025561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Ex. 1-3 p. 8</w:t>
            </w:r>
          </w:p>
          <w:p w:rsidR="00255616" w:rsidRPr="00BA1877" w:rsidRDefault="0025561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55616" w:rsidRDefault="0025561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>KULTURA</w:t>
            </w:r>
          </w:p>
          <w:p w:rsidR="00255616" w:rsidRPr="00044FF1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9</w:t>
            </w:r>
          </w:p>
          <w:p w:rsidR="00255616" w:rsidRDefault="0025561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Dziedziny kultury (muzyka)</w:t>
            </w:r>
          </w:p>
          <w:p w:rsidR="0083527B" w:rsidRDefault="0083527B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Uczestnictwo w kulturze</w:t>
            </w:r>
          </w:p>
          <w:p w:rsidR="0083527B" w:rsidRPr="00F6013A" w:rsidRDefault="0083527B" w:rsidP="0083527B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83527B" w:rsidRDefault="0083527B" w:rsidP="0083527B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83527B" w:rsidRPr="00044FF1" w:rsidRDefault="00076655" w:rsidP="0083527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</w:p>
          <w:p w:rsidR="0083527B" w:rsidRDefault="006C5FAA" w:rsidP="0083527B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Uczucia i emocje</w:t>
            </w:r>
          </w:p>
          <w:p w:rsidR="00255616" w:rsidRPr="006C5FAA" w:rsidRDefault="00255616" w:rsidP="006C5FAA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C5FAA" w:rsidRDefault="006C5FAA" w:rsidP="006C5FAA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ŻYCIE PRYWATNE</w:t>
            </w:r>
          </w:p>
          <w:p w:rsidR="006C5FAA" w:rsidRPr="006C5FAA" w:rsidRDefault="002B3AA2" w:rsidP="006C5FA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5</w:t>
            </w:r>
          </w:p>
          <w:p w:rsidR="006C5FAA" w:rsidRPr="005A20E2" w:rsidRDefault="006C5FAA" w:rsidP="006C5FA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Formy spędzania czasu wolnego</w:t>
            </w:r>
          </w:p>
          <w:p w:rsidR="00255616" w:rsidRPr="005A20E2" w:rsidRDefault="0025561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4536" w:type="dxa"/>
          </w:tcPr>
          <w:p w:rsidR="00255616" w:rsidRPr="00C1222D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255616" w:rsidRPr="005A20E2" w:rsidRDefault="0025561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 w:rsidR="00544B75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 j. angielskim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 zawartych w materiale wizualnym</w:t>
            </w:r>
          </w:p>
          <w:p w:rsidR="00255616" w:rsidRPr="00D67C9B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Reagowanie ustne</w:t>
            </w:r>
          </w:p>
          <w:p w:rsidR="00255616" w:rsidRDefault="0025561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67C9B">
              <w:rPr>
                <w:rFonts w:ascii="Calibri" w:hAnsi="Calibri"/>
                <w:noProof/>
                <w:sz w:val="18"/>
                <w:szCs w:val="18"/>
              </w:rPr>
              <w:t>- wyrażanie swoich opinii, pytanie o opinie innych</w:t>
            </w:r>
          </w:p>
          <w:p w:rsidR="00544B75" w:rsidRDefault="00544B75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uczuć i emocji</w:t>
            </w:r>
          </w:p>
          <w:p w:rsidR="00255616" w:rsidRPr="005A20E2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255616" w:rsidRDefault="0025561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</w:t>
            </w:r>
            <w:r w:rsidR="00544B75">
              <w:rPr>
                <w:rFonts w:ascii="Calibri" w:hAnsi="Calibri"/>
                <w:noProof/>
                <w:sz w:val="18"/>
                <w:szCs w:val="18"/>
              </w:rPr>
              <w:t>wypowiedzi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określonych informacji</w:t>
            </w:r>
          </w:p>
          <w:p w:rsidR="00544B75" w:rsidRPr="005A20E2" w:rsidRDefault="00544B75" w:rsidP="00DD0791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rozróżnianie formalnego i nieformalnego stylu wypowiedzi</w:t>
            </w:r>
          </w:p>
          <w:p w:rsidR="00255616" w:rsidRPr="00683A53" w:rsidRDefault="00255616" w:rsidP="00683A53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255616" w:rsidRPr="00C1222D" w:rsidRDefault="00255616" w:rsidP="00683A5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55616" w:rsidRPr="005A20E2" w:rsidRDefault="0025561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44B75" w:rsidRDefault="00544B75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55616" w:rsidRDefault="00211264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VIII 1</w:t>
            </w:r>
          </w:p>
          <w:p w:rsidR="00255616" w:rsidRDefault="0025561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44B75" w:rsidRDefault="00544B7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Pr="00C1222D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4</w:t>
            </w:r>
          </w:p>
          <w:p w:rsidR="00255616" w:rsidRDefault="004E0AF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13</w:t>
            </w:r>
          </w:p>
          <w:p w:rsidR="00544B75" w:rsidRDefault="00544B7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Default="004E0AF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5</w:t>
            </w:r>
          </w:p>
          <w:p w:rsidR="00255616" w:rsidRPr="00C1222D" w:rsidRDefault="004E0AF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6</w:t>
            </w:r>
          </w:p>
          <w:p w:rsidR="00255616" w:rsidRDefault="0025561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Pr="00C1222D" w:rsidRDefault="0025561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EF7CA9" w:rsidRDefault="0025561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Cs/>
                <w:sz w:val="18"/>
                <w:szCs w:val="18"/>
                <w:lang w:eastAsia="en-US"/>
              </w:rPr>
              <w:t>–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pytania, zdania twierdzące </w:t>
            </w:r>
          </w:p>
          <w:p w:rsidR="00255616" w:rsidRPr="00F6013A" w:rsidRDefault="00255616" w:rsidP="00EF7CA9">
            <w:pPr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i przeczące</w:t>
            </w:r>
          </w:p>
          <w:p w:rsidR="00255616" w:rsidRPr="00F6013A" w:rsidRDefault="0025561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Wyrażenie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So do I</w:t>
            </w:r>
          </w:p>
          <w:p w:rsidR="00255616" w:rsidRPr="00DB5193" w:rsidRDefault="0025561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255616" w:rsidRPr="0067152B" w:rsidTr="00311197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55616" w:rsidRPr="005A20E2" w:rsidRDefault="0025561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255616" w:rsidRPr="005A20E2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55616" w:rsidRDefault="0025561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5.</w:t>
            </w:r>
          </w:p>
          <w:p w:rsidR="00255616" w:rsidRPr="00F93FC6" w:rsidRDefault="00255616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F93FC6">
              <w:rPr>
                <w:rFonts w:ascii="Calibri" w:hAnsi="Calibri"/>
                <w:i/>
                <w:noProof/>
                <w:sz w:val="18"/>
                <w:szCs w:val="18"/>
              </w:rPr>
              <w:t>The Glastonbury Festival</w:t>
            </w:r>
          </w:p>
          <w:p w:rsidR="00255616" w:rsidRPr="005A20E2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(Festiwal w Glastonbury – czytanie tekstów o festiwalu w Glastonbury)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255616" w:rsidRPr="00F93FC6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F93FC6">
              <w:rPr>
                <w:rFonts w:ascii="Calibri" w:hAnsi="Calibri"/>
                <w:sz w:val="18"/>
                <w:szCs w:val="18"/>
              </w:rPr>
              <w:t>SB Ex. 1-3, p. 12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255616" w:rsidRPr="00BA1877" w:rsidRDefault="00DF5770" w:rsidP="00722027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Unit 1 – Vocabulary extension (staffroom)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softHyphen/>
              <w:t xml:space="preserve"> – Culture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55616" w:rsidRDefault="0025561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255616" w:rsidRPr="00044FF1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</w:p>
          <w:p w:rsidR="00255616" w:rsidRDefault="001A331D" w:rsidP="001A331D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Umiejętności i </w:t>
            </w:r>
            <w:r w:rsidR="00255616">
              <w:rPr>
                <w:rFonts w:ascii="Calibri" w:hAnsi="Calibri"/>
                <w:sz w:val="18"/>
                <w:szCs w:val="18"/>
                <w:lang w:eastAsia="en-US"/>
              </w:rPr>
              <w:t>zaintereso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wania</w:t>
            </w:r>
          </w:p>
          <w:p w:rsidR="001A331D" w:rsidRPr="001A331D" w:rsidRDefault="001A331D" w:rsidP="001A331D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Uczucia i emocje</w:t>
            </w:r>
          </w:p>
          <w:p w:rsidR="001A331D" w:rsidRDefault="001A331D" w:rsidP="00DD079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55616" w:rsidRPr="005A20E2" w:rsidRDefault="001A331D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255616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255616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1A331D" w:rsidRDefault="001A331D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Święta i uroczystości</w:t>
            </w:r>
          </w:p>
          <w:p w:rsidR="001A331D" w:rsidRPr="005A20E2" w:rsidRDefault="001A331D" w:rsidP="001A331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55616" w:rsidRPr="005A20E2" w:rsidRDefault="0025561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255616" w:rsidRPr="005A20E2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9</w:t>
            </w:r>
          </w:p>
          <w:p w:rsidR="00255616" w:rsidRPr="005A20E2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 (muzyka)</w:t>
            </w:r>
          </w:p>
          <w:p w:rsidR="00255616" w:rsidRPr="001A331D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1A331D" w:rsidRPr="001A331D" w:rsidRDefault="001A331D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Tradycje i zwyczaje</w:t>
            </w:r>
          </w:p>
          <w:p w:rsidR="001A331D" w:rsidRPr="00082473" w:rsidRDefault="001A331D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Twórcy i ich dzieła</w:t>
            </w:r>
          </w:p>
          <w:p w:rsidR="00255616" w:rsidRPr="001A331D" w:rsidRDefault="00255616" w:rsidP="001A331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255616" w:rsidRPr="0067152B" w:rsidRDefault="0025561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255616" w:rsidRPr="005A20E2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255616" w:rsidRDefault="0025561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znajdowanie w </w:t>
            </w:r>
            <w:r w:rsidR="00896CD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wypowiedzi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określonych informacji</w:t>
            </w:r>
          </w:p>
          <w:p w:rsidR="00255616" w:rsidRPr="005A20E2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255616" w:rsidRPr="00FE3818" w:rsidRDefault="0025561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255616" w:rsidRPr="005A20E2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255616" w:rsidRDefault="0025561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896CD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uzyskiwanie i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informacji</w:t>
            </w:r>
            <w:r w:rsidR="00896CD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896CD4" w:rsidRDefault="00896CD4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</w:t>
            </w:r>
          </w:p>
          <w:p w:rsidR="00896CD4" w:rsidRPr="00EF7CA9" w:rsidRDefault="00896CD4" w:rsidP="00EF7CA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</w:pPr>
            <w:r w:rsidRPr="00EF7CA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Mówienie </w:t>
            </w:r>
          </w:p>
          <w:p w:rsidR="00896CD4" w:rsidRPr="00896CD4" w:rsidRDefault="00896CD4" w:rsidP="00896CD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896CD4"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przedmiotów i miejsc</w:t>
            </w:r>
          </w:p>
          <w:p w:rsidR="00DF5770" w:rsidRDefault="00896CD4" w:rsidP="00896CD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896CD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opowiadanie o czynnościach, doświadczeniach </w:t>
            </w:r>
          </w:p>
          <w:p w:rsidR="00896CD4" w:rsidRPr="00896CD4" w:rsidRDefault="00896CD4" w:rsidP="00896CD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896CD4">
              <w:rPr>
                <w:rFonts w:asciiTheme="minorHAnsi" w:hAnsiTheme="minorHAnsi"/>
                <w:bCs/>
                <w:noProof/>
                <w:sz w:val="18"/>
                <w:szCs w:val="18"/>
              </w:rPr>
              <w:t>i wydarzeniach z teraźniejszości</w:t>
            </w:r>
          </w:p>
          <w:p w:rsidR="00896CD4" w:rsidRPr="005A20E2" w:rsidRDefault="00896CD4" w:rsidP="00896CD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896CD4"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upodobań</w:t>
            </w:r>
          </w:p>
          <w:p w:rsidR="00255616" w:rsidRPr="00033F36" w:rsidRDefault="00033F3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033F36" w:rsidRPr="00033F36" w:rsidRDefault="00033F36" w:rsidP="00033F3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033F36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współdziałanie w grupie</w:t>
            </w:r>
          </w:p>
          <w:p w:rsidR="00255616" w:rsidRPr="0067152B" w:rsidRDefault="0025561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55616" w:rsidRDefault="0025561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55616" w:rsidRPr="005A20E2" w:rsidRDefault="004E0AF9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5</w:t>
            </w:r>
          </w:p>
          <w:p w:rsidR="00255616" w:rsidRPr="00FE3818" w:rsidRDefault="0025561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55616" w:rsidRPr="005A20E2" w:rsidRDefault="007150CF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</w:t>
            </w:r>
          </w:p>
          <w:p w:rsidR="00255616" w:rsidRDefault="0025561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255616" w:rsidRDefault="00211264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VI 3</w:t>
            </w:r>
          </w:p>
          <w:p w:rsidR="00896CD4" w:rsidRDefault="00211264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VI 4</w:t>
            </w:r>
          </w:p>
          <w:p w:rsidR="00896CD4" w:rsidRDefault="00896CD4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896CD4" w:rsidRPr="00C90371" w:rsidRDefault="00323BB6" w:rsidP="00896CD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1</w:t>
            </w:r>
          </w:p>
          <w:p w:rsidR="00896CD4" w:rsidRDefault="00323BB6" w:rsidP="00896CD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2</w:t>
            </w:r>
          </w:p>
          <w:p w:rsidR="00896CD4" w:rsidRDefault="00896CD4" w:rsidP="00896CD4">
            <w:pPr>
              <w:rPr>
                <w:rFonts w:ascii="Calibri" w:hAnsi="Calibri"/>
                <w:sz w:val="18"/>
                <w:szCs w:val="18"/>
              </w:rPr>
            </w:pPr>
          </w:p>
          <w:p w:rsidR="00896CD4" w:rsidRPr="00896CD4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5</w:t>
            </w:r>
          </w:p>
          <w:p w:rsidR="00033F36" w:rsidRDefault="00033F3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55616" w:rsidRPr="00FE3818" w:rsidRDefault="00BC3C7E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XI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F8095F" w:rsidRDefault="0025561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Cs/>
                <w:sz w:val="18"/>
                <w:szCs w:val="18"/>
                <w:lang w:eastAsia="en-US"/>
              </w:rPr>
              <w:t>–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pytania, zdania twierdzące </w:t>
            </w:r>
          </w:p>
          <w:p w:rsidR="00255616" w:rsidRPr="00F6013A" w:rsidRDefault="00255616" w:rsidP="00F8095F">
            <w:pPr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i przeczące</w:t>
            </w:r>
          </w:p>
          <w:p w:rsidR="00255616" w:rsidRPr="00F6013A" w:rsidRDefault="0025561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Przysłówki częstotliwości: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always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often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sometimes</w:t>
            </w:r>
            <w:proofErr w:type="spellEnd"/>
          </w:p>
          <w:p w:rsidR="00255616" w:rsidRPr="0067152B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255616" w:rsidRPr="009A781E" w:rsidTr="00311197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55616" w:rsidRPr="0067152B" w:rsidRDefault="0025561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55616" w:rsidRPr="0067152B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55616" w:rsidRDefault="0025561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6.</w:t>
            </w:r>
          </w:p>
          <w:p w:rsidR="00255616" w:rsidRPr="00F6013A" w:rsidRDefault="0025561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Frequency adverbs and expressions.</w:t>
            </w:r>
          </w:p>
          <w:p w:rsidR="00255616" w:rsidRPr="005E1EBE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proofErr w:type="spellStart"/>
            <w:r w:rsidRPr="005E1EBE">
              <w:rPr>
                <w:rFonts w:ascii="Calibri" w:hAnsi="Calibri"/>
                <w:i/>
                <w:sz w:val="18"/>
                <w:szCs w:val="18"/>
              </w:rPr>
              <w:t>like</w:t>
            </w:r>
            <w:proofErr w:type="spellEnd"/>
            <w:r w:rsidRPr="005E1EBE">
              <w:rPr>
                <w:rFonts w:ascii="Calibri" w:hAnsi="Calibri"/>
                <w:i/>
                <w:sz w:val="18"/>
                <w:szCs w:val="18"/>
              </w:rPr>
              <w:t xml:space="preserve">, love, </w:t>
            </w:r>
            <w:proofErr w:type="spellStart"/>
            <w:r w:rsidRPr="005E1EBE">
              <w:rPr>
                <w:rFonts w:ascii="Calibri" w:hAnsi="Calibri"/>
                <w:i/>
                <w:sz w:val="18"/>
                <w:szCs w:val="18"/>
              </w:rPr>
              <w:t>hate</w:t>
            </w:r>
            <w:proofErr w:type="spellEnd"/>
            <w:r w:rsidRPr="005E1EBE">
              <w:rPr>
                <w:rFonts w:ascii="Calibri" w:hAnsi="Calibri"/>
                <w:i/>
                <w:sz w:val="18"/>
                <w:szCs w:val="18"/>
              </w:rPr>
              <w:t xml:space="preserve">, not </w:t>
            </w:r>
            <w:proofErr w:type="spellStart"/>
            <w:r w:rsidRPr="005E1EBE">
              <w:rPr>
                <w:rFonts w:ascii="Calibri" w:hAnsi="Calibri"/>
                <w:i/>
                <w:sz w:val="18"/>
                <w:szCs w:val="18"/>
              </w:rPr>
              <w:t>mind</w:t>
            </w:r>
            <w:proofErr w:type="spellEnd"/>
            <w:r w:rsidRPr="005E1EBE">
              <w:rPr>
                <w:rFonts w:ascii="Calibri" w:hAnsi="Calibri"/>
                <w:i/>
                <w:sz w:val="18"/>
                <w:szCs w:val="18"/>
              </w:rPr>
              <w:t xml:space="preserve"> + -</w:t>
            </w:r>
            <w:proofErr w:type="spellStart"/>
            <w:r w:rsidRPr="005E1EBE">
              <w:rPr>
                <w:rFonts w:ascii="Calibri" w:hAnsi="Calibri"/>
                <w:i/>
                <w:sz w:val="18"/>
                <w:szCs w:val="18"/>
              </w:rPr>
              <w:t>ing</w:t>
            </w:r>
            <w:proofErr w:type="spellEnd"/>
            <w:r w:rsidRPr="005E1EBE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5E1EBE">
              <w:rPr>
                <w:rFonts w:ascii="Calibri" w:hAnsi="Calibri"/>
                <w:sz w:val="18"/>
                <w:szCs w:val="18"/>
              </w:rPr>
              <w:t xml:space="preserve">(Przysłówki i wyrażenia częstotliwości – ćwiczenie użycia w zdaniach. Wyrażanie upodobań – używanie czasowników </w:t>
            </w:r>
            <w:proofErr w:type="spellStart"/>
            <w:r w:rsidRPr="005E1EBE">
              <w:rPr>
                <w:rFonts w:ascii="Calibri" w:hAnsi="Calibri"/>
                <w:i/>
                <w:iCs/>
                <w:sz w:val="18"/>
                <w:szCs w:val="18"/>
              </w:rPr>
              <w:t>like</w:t>
            </w:r>
            <w:proofErr w:type="spellEnd"/>
            <w:r w:rsidRPr="005E1EBE">
              <w:rPr>
                <w:rFonts w:ascii="Calibri" w:hAnsi="Calibri"/>
                <w:i/>
                <w:iCs/>
                <w:sz w:val="18"/>
                <w:szCs w:val="18"/>
              </w:rPr>
              <w:t xml:space="preserve">, </w:t>
            </w:r>
            <w:r w:rsidRPr="005E1EBE">
              <w:rPr>
                <w:rFonts w:ascii="Calibri" w:hAnsi="Calibri"/>
                <w:i/>
                <w:sz w:val="18"/>
                <w:szCs w:val="18"/>
              </w:rPr>
              <w:t xml:space="preserve">love, </w:t>
            </w:r>
            <w:proofErr w:type="spellStart"/>
            <w:r w:rsidRPr="005E1EBE">
              <w:rPr>
                <w:rFonts w:ascii="Calibri" w:hAnsi="Calibri"/>
                <w:i/>
                <w:sz w:val="18"/>
                <w:szCs w:val="18"/>
              </w:rPr>
              <w:t>hate</w:t>
            </w:r>
            <w:proofErr w:type="spellEnd"/>
            <w:r w:rsidRPr="005E1EBE">
              <w:rPr>
                <w:rFonts w:ascii="Calibri" w:hAnsi="Calibri"/>
                <w:i/>
                <w:sz w:val="18"/>
                <w:szCs w:val="18"/>
              </w:rPr>
              <w:t xml:space="preserve">, not </w:t>
            </w:r>
            <w:proofErr w:type="spellStart"/>
            <w:r w:rsidRPr="005E1EBE">
              <w:rPr>
                <w:rFonts w:ascii="Calibri" w:hAnsi="Calibri"/>
                <w:i/>
                <w:sz w:val="18"/>
                <w:szCs w:val="18"/>
              </w:rPr>
              <w:t>mind</w:t>
            </w:r>
            <w:proofErr w:type="spellEnd"/>
            <w:r w:rsidRPr="005E1EBE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5E1EBE">
              <w:rPr>
                <w:rFonts w:ascii="Calibri" w:hAnsi="Calibri"/>
                <w:sz w:val="18"/>
                <w:szCs w:val="18"/>
              </w:rPr>
              <w:t>w konstrukcji z czasownikami z końcówką -</w:t>
            </w:r>
            <w:proofErr w:type="spellStart"/>
            <w:r w:rsidRPr="005E1EBE">
              <w:rPr>
                <w:rFonts w:ascii="Calibri" w:hAnsi="Calibri"/>
                <w:i/>
                <w:sz w:val="18"/>
                <w:szCs w:val="18"/>
              </w:rPr>
              <w:t>ing</w:t>
            </w:r>
            <w:proofErr w:type="spellEnd"/>
            <w:r w:rsidRPr="005E1EBE">
              <w:rPr>
                <w:rFonts w:ascii="Calibri" w:hAnsi="Calibri"/>
                <w:iCs/>
                <w:sz w:val="18"/>
                <w:szCs w:val="18"/>
              </w:rPr>
              <w:t>)</w:t>
            </w:r>
          </w:p>
          <w:p w:rsidR="00255616" w:rsidRPr="005A20E2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55616" w:rsidRPr="005E1EBE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E1EBE">
              <w:rPr>
                <w:rFonts w:ascii="Calibri" w:hAnsi="Calibri"/>
                <w:sz w:val="18"/>
                <w:szCs w:val="18"/>
              </w:rPr>
              <w:t>SB Ex.1-9, p. 13</w:t>
            </w:r>
          </w:p>
        </w:tc>
        <w:tc>
          <w:tcPr>
            <w:tcW w:w="1418" w:type="dxa"/>
            <w:shd w:val="clear" w:color="auto" w:fill="FFFFFF" w:themeFill="background1"/>
          </w:tcPr>
          <w:p w:rsidR="00255616" w:rsidRPr="008F3437" w:rsidRDefault="0025561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8F3437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255616" w:rsidRPr="00BA1877" w:rsidRDefault="0025561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Ex. 1-5 p. 9</w:t>
            </w:r>
          </w:p>
          <w:p w:rsidR="00255616" w:rsidRPr="00BA1877" w:rsidRDefault="0025561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5616" w:rsidRPr="005A20E2" w:rsidRDefault="0025561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255616" w:rsidRPr="005A20E2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9</w:t>
            </w:r>
          </w:p>
          <w:p w:rsidR="00255616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 (muzyka)</w:t>
            </w:r>
          </w:p>
          <w:p w:rsidR="00F701F1" w:rsidRDefault="00F701F1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F701F1" w:rsidRPr="005A20E2" w:rsidRDefault="00F701F1" w:rsidP="00F701F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255616" w:rsidRDefault="0025561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255616" w:rsidRPr="00044FF1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</w:p>
          <w:p w:rsidR="00255616" w:rsidRPr="000B7188" w:rsidRDefault="00F701F1" w:rsidP="000B7188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Umiejętności i </w:t>
            </w:r>
            <w:r w:rsidR="00255616">
              <w:rPr>
                <w:rFonts w:ascii="Calibri" w:hAnsi="Calibri"/>
                <w:sz w:val="18"/>
                <w:szCs w:val="18"/>
                <w:lang w:eastAsia="en-US"/>
              </w:rPr>
              <w:t>zaintereso</w:t>
            </w:r>
            <w:r w:rsidR="00255616" w:rsidRPr="000B7188">
              <w:rPr>
                <w:rFonts w:ascii="Calibri" w:hAnsi="Calibri"/>
                <w:sz w:val="18"/>
                <w:szCs w:val="18"/>
                <w:lang w:eastAsia="en-US"/>
              </w:rPr>
              <w:t>wania</w:t>
            </w:r>
          </w:p>
          <w:p w:rsidR="00255616" w:rsidRDefault="00F701F1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</w:t>
            </w:r>
            <w:r w:rsidR="00255616">
              <w:rPr>
                <w:rFonts w:ascii="Calibri" w:hAnsi="Calibri"/>
                <w:sz w:val="18"/>
                <w:szCs w:val="18"/>
                <w:lang w:eastAsia="en-US"/>
              </w:rPr>
              <w:t>czucia i emocje</w:t>
            </w:r>
          </w:p>
          <w:p w:rsidR="00F701F1" w:rsidRPr="000C7590" w:rsidRDefault="00F701F1" w:rsidP="00F701F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55616" w:rsidRPr="005A20E2" w:rsidRDefault="00F701F1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255616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255616" w:rsidRPr="005A20E2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255616" w:rsidRPr="000C7590" w:rsidRDefault="0025561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Czynności życia codziennego</w:t>
            </w:r>
          </w:p>
          <w:p w:rsidR="00255616" w:rsidRPr="00DE6FDF" w:rsidRDefault="0025561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55616" w:rsidRPr="00F928DA" w:rsidRDefault="00255616" w:rsidP="00F928D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F928DA" w:rsidRDefault="0025561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F928DA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w j. polskim informacji sformułowanych w j. angielskim</w:t>
            </w:r>
          </w:p>
          <w:p w:rsidR="00BE4E13" w:rsidRDefault="00F928DA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255616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w j. angielskim </w:t>
            </w:r>
            <w:r w:rsidR="00255616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informacji zawartych </w:t>
            </w:r>
          </w:p>
          <w:p w:rsidR="00255616" w:rsidRDefault="0025561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 materiale wizualnym</w:t>
            </w:r>
          </w:p>
          <w:p w:rsidR="00255616" w:rsidRPr="005A20E2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255616" w:rsidRPr="005A20E2" w:rsidRDefault="0025561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D04248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255616" w:rsidRPr="00063840" w:rsidRDefault="00D04248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255616" w:rsidRPr="005A20E2" w:rsidRDefault="00255616" w:rsidP="00EF2A34">
            <w:pPr>
              <w:ind w:left="113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</w:t>
            </w:r>
            <w:r w:rsidR="00D04248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owiadanie o czynnościach z teraźniejszości</w:t>
            </w:r>
          </w:p>
          <w:p w:rsidR="00255616" w:rsidRPr="000C7590" w:rsidRDefault="00255616" w:rsidP="00EF2A34">
            <w:pPr>
              <w:ind w:left="113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28DA" w:rsidRDefault="00F928D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55616" w:rsidRDefault="00C01E70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VIII 2</w:t>
            </w:r>
          </w:p>
          <w:p w:rsidR="00255616" w:rsidRPr="006B0ED7" w:rsidRDefault="0025561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Pr="006B0ED7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1</w:t>
            </w:r>
          </w:p>
          <w:p w:rsidR="00255616" w:rsidRDefault="0025561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Default="0025561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  <w:p w:rsidR="00255616" w:rsidRDefault="0025561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2</w:t>
            </w:r>
          </w:p>
          <w:p w:rsidR="00255616" w:rsidRPr="000C7590" w:rsidRDefault="0025561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Pr="000C7590" w:rsidRDefault="0025561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Default="0025561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Pr="000C7590" w:rsidRDefault="0025561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255616" w:rsidRPr="008F3437" w:rsidRDefault="0025561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val="en-US" w:eastAsia="en-US"/>
              </w:rPr>
            </w:pPr>
            <w:proofErr w:type="spellStart"/>
            <w:r w:rsidRPr="008F3437">
              <w:rPr>
                <w:rFonts w:ascii="Calibri" w:hAnsi="Calibri"/>
                <w:sz w:val="18"/>
                <w:szCs w:val="18"/>
                <w:lang w:val="en-US" w:eastAsia="en-US"/>
              </w:rPr>
              <w:t>Przysłówki</w:t>
            </w:r>
            <w:proofErr w:type="spellEnd"/>
            <w:r w:rsidRPr="008F3437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F3437">
              <w:rPr>
                <w:rFonts w:ascii="Calibri" w:hAnsi="Calibri"/>
                <w:sz w:val="18"/>
                <w:szCs w:val="18"/>
                <w:lang w:val="en-US" w:eastAsia="en-US"/>
              </w:rPr>
              <w:t>częstotliwości</w:t>
            </w:r>
            <w:proofErr w:type="spellEnd"/>
            <w:r w:rsidRPr="008F3437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Pr="008F3437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never, hardly ever, sometimes, often, usually, always</w:t>
            </w:r>
            <w:r w:rsidRPr="008F3437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; </w:t>
            </w:r>
            <w:proofErr w:type="spellStart"/>
            <w:r w:rsidRPr="008F3437">
              <w:rPr>
                <w:rFonts w:ascii="Calibri" w:hAnsi="Calibri"/>
                <w:sz w:val="18"/>
                <w:szCs w:val="18"/>
                <w:lang w:val="en-US" w:eastAsia="en-US"/>
              </w:rPr>
              <w:t>ich</w:t>
            </w:r>
            <w:proofErr w:type="spellEnd"/>
            <w:r w:rsidRPr="008F3437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F3437">
              <w:rPr>
                <w:rFonts w:ascii="Calibri" w:hAnsi="Calibri"/>
                <w:sz w:val="18"/>
                <w:szCs w:val="18"/>
                <w:lang w:val="en-US" w:eastAsia="en-US"/>
              </w:rPr>
              <w:t>szyk</w:t>
            </w:r>
            <w:proofErr w:type="spellEnd"/>
            <w:r w:rsidRPr="008F3437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w </w:t>
            </w:r>
            <w:proofErr w:type="spellStart"/>
            <w:r w:rsidRPr="008F3437">
              <w:rPr>
                <w:rFonts w:ascii="Calibri" w:hAnsi="Calibri"/>
                <w:sz w:val="18"/>
                <w:szCs w:val="18"/>
                <w:lang w:val="en-US" w:eastAsia="en-US"/>
              </w:rPr>
              <w:t>zdaniu</w:t>
            </w:r>
            <w:proofErr w:type="spellEnd"/>
          </w:p>
          <w:p w:rsidR="00255616" w:rsidRPr="00F6013A" w:rsidRDefault="0025561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val="en-GB" w:eastAsia="en-US"/>
              </w:rPr>
            </w:pPr>
            <w:proofErr w:type="spellStart"/>
            <w:r w:rsidRPr="008F3437">
              <w:rPr>
                <w:rFonts w:ascii="Calibri" w:hAnsi="Calibri"/>
                <w:sz w:val="18"/>
                <w:szCs w:val="18"/>
                <w:lang w:val="en-US" w:eastAsia="en-US"/>
              </w:rPr>
              <w:t>Konstrukcja</w:t>
            </w:r>
            <w:proofErr w:type="spellEnd"/>
            <w:r w:rsidR="0044559F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r w:rsidRPr="008F3437">
              <w:rPr>
                <w:rFonts w:ascii="Calibri" w:hAnsi="Calibri"/>
                <w:bCs/>
                <w:i/>
                <w:sz w:val="18"/>
                <w:szCs w:val="18"/>
                <w:lang w:val="en-US"/>
              </w:rPr>
              <w:t xml:space="preserve">like, love, </w:t>
            </w:r>
            <w:r w:rsidRPr="00F6013A">
              <w:rPr>
                <w:rFonts w:ascii="Calibri" w:hAnsi="Calibri"/>
                <w:bCs/>
                <w:i/>
                <w:sz w:val="18"/>
                <w:szCs w:val="18"/>
                <w:lang w:val="en-US"/>
              </w:rPr>
              <w:t>hate, not mind + -</w:t>
            </w:r>
            <w:proofErr w:type="spellStart"/>
            <w:r w:rsidRPr="00F6013A">
              <w:rPr>
                <w:rFonts w:ascii="Calibri" w:hAnsi="Calibri"/>
                <w:bCs/>
                <w:i/>
                <w:sz w:val="18"/>
                <w:szCs w:val="18"/>
                <w:lang w:val="en-US"/>
              </w:rPr>
              <w:t>ing</w:t>
            </w:r>
            <w:proofErr w:type="spellEnd"/>
          </w:p>
          <w:p w:rsidR="00255616" w:rsidRPr="006B0ED7" w:rsidRDefault="0025561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</w:tr>
      <w:tr w:rsidR="00255616" w:rsidRPr="00F93482" w:rsidTr="00311197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55616" w:rsidRPr="006B0ED7" w:rsidRDefault="0025561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255616" w:rsidRPr="006B0ED7" w:rsidRDefault="0025561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255616" w:rsidRPr="008F3437" w:rsidRDefault="00255616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8F3437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LEKCJA 7. </w:t>
            </w:r>
          </w:p>
          <w:p w:rsidR="00255616" w:rsidRPr="00F93482" w:rsidRDefault="00255616" w:rsidP="00DD0791">
            <w:pPr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</w:pPr>
            <w:r w:rsidRPr="00F93482"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  <w:t>An email – describing a band</w:t>
            </w:r>
          </w:p>
          <w:p w:rsidR="00255616" w:rsidRPr="00F93482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Pr="00F93482">
              <w:rPr>
                <w:rFonts w:ascii="Calibri" w:hAnsi="Calibri"/>
                <w:noProof/>
                <w:sz w:val="18"/>
                <w:szCs w:val="18"/>
              </w:rPr>
              <w:t>Pisanie wiadomości e-mail, opisującej ulubiony zespół muzyczny</w:t>
            </w:r>
            <w:r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255616" w:rsidRPr="00F93482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55616" w:rsidRPr="00F93482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1-3 p. 14</w:t>
            </w:r>
          </w:p>
        </w:tc>
        <w:tc>
          <w:tcPr>
            <w:tcW w:w="1418" w:type="dxa"/>
            <w:shd w:val="clear" w:color="auto" w:fill="auto"/>
          </w:tcPr>
          <w:p w:rsidR="00255616" w:rsidRPr="00F93482" w:rsidRDefault="0025561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F93482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255616" w:rsidRPr="0098104A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98104A">
              <w:rPr>
                <w:rFonts w:ascii="Calibri" w:hAnsi="Calibri"/>
                <w:noProof/>
                <w:sz w:val="18"/>
                <w:szCs w:val="18"/>
              </w:rPr>
              <w:t>Ex. 1-5 p. 10</w:t>
            </w:r>
          </w:p>
        </w:tc>
        <w:tc>
          <w:tcPr>
            <w:tcW w:w="2835" w:type="dxa"/>
            <w:shd w:val="clear" w:color="auto" w:fill="auto"/>
          </w:tcPr>
          <w:p w:rsidR="00255616" w:rsidRPr="005A20E2" w:rsidRDefault="0025561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255616" w:rsidRPr="005A20E2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9</w:t>
            </w:r>
          </w:p>
          <w:p w:rsidR="00255616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 (muzyka)</w:t>
            </w:r>
          </w:p>
          <w:p w:rsidR="00910DB5" w:rsidRDefault="00910DB5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Twórcy i ich dzieła</w:t>
            </w:r>
          </w:p>
          <w:p w:rsidR="00255616" w:rsidRDefault="0025561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Uczestnictwo</w:t>
            </w:r>
          </w:p>
          <w:p w:rsidR="00255616" w:rsidRDefault="00255616" w:rsidP="00DD079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w kulturze</w:t>
            </w:r>
          </w:p>
          <w:p w:rsidR="00910DB5" w:rsidRPr="005A20E2" w:rsidRDefault="00910DB5" w:rsidP="00910DB5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55616" w:rsidRDefault="0025561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255616" w:rsidRPr="00044FF1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</w:p>
          <w:p w:rsidR="00910DB5" w:rsidRDefault="00910DB5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Uczucia i emocje</w:t>
            </w:r>
          </w:p>
          <w:p w:rsidR="00255616" w:rsidRDefault="00910DB5" w:rsidP="00C17DD7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Umiejętności i </w:t>
            </w:r>
            <w:r w:rsidR="00255616">
              <w:rPr>
                <w:rFonts w:ascii="Calibri" w:hAnsi="Calibri"/>
                <w:sz w:val="18"/>
                <w:szCs w:val="18"/>
                <w:lang w:eastAsia="en-US"/>
              </w:rPr>
              <w:t>zaintereso</w:t>
            </w:r>
            <w:r w:rsidR="00C17DD7" w:rsidRPr="00C17DD7">
              <w:rPr>
                <w:rFonts w:ascii="Calibri" w:hAnsi="Calibri"/>
                <w:sz w:val="18"/>
                <w:szCs w:val="18"/>
                <w:lang w:eastAsia="en-US"/>
              </w:rPr>
              <w:t>w</w:t>
            </w:r>
            <w:r w:rsidR="00255616" w:rsidRPr="00C17DD7">
              <w:rPr>
                <w:rFonts w:ascii="Calibri" w:hAnsi="Calibri"/>
                <w:sz w:val="18"/>
                <w:szCs w:val="18"/>
                <w:lang w:eastAsia="en-US"/>
              </w:rPr>
              <w:t>ania</w:t>
            </w:r>
          </w:p>
          <w:p w:rsidR="00C17DD7" w:rsidRPr="00C17DD7" w:rsidRDefault="00C17DD7" w:rsidP="00C17DD7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C17DD7" w:rsidRPr="005A20E2" w:rsidRDefault="00C17DD7" w:rsidP="00C17DD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C17DD7" w:rsidRPr="005A20E2" w:rsidRDefault="002B3AA2" w:rsidP="00C17DD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C17DD7" w:rsidRPr="005A20E2" w:rsidRDefault="00C17DD7" w:rsidP="00C17DD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910DB5" w:rsidRDefault="00910DB5" w:rsidP="00DD079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55616" w:rsidRPr="00F93482" w:rsidRDefault="0025561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255616" w:rsidRPr="005A20E2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255616" w:rsidRPr="00FE3818" w:rsidRDefault="00255616" w:rsidP="00EF2A3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255616" w:rsidRPr="005A20E2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</w:t>
            </w:r>
            <w:r w:rsidR="00C6697E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isanie</w:t>
            </w:r>
          </w:p>
          <w:p w:rsidR="00255616" w:rsidRDefault="0025561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C6697E"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ludzi</w:t>
            </w:r>
          </w:p>
          <w:p w:rsidR="00C6697E" w:rsidRDefault="00C6697E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opowiadanie o doświadczeniach z teraźniejszości</w:t>
            </w:r>
          </w:p>
          <w:p w:rsidR="00C6697E" w:rsidRDefault="00C6697E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 i teraźniejszości</w:t>
            </w:r>
          </w:p>
          <w:p w:rsidR="00C6697E" w:rsidRDefault="00C6697E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upodobań</w:t>
            </w:r>
          </w:p>
          <w:p w:rsidR="00C6697E" w:rsidRDefault="00C6697E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</w:t>
            </w:r>
          </w:p>
          <w:p w:rsidR="00C6697E" w:rsidRDefault="00C6697E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uczuć i emocji</w:t>
            </w:r>
          </w:p>
          <w:p w:rsidR="00255616" w:rsidRPr="00063840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pisemne</w:t>
            </w:r>
          </w:p>
          <w:p w:rsidR="00255616" w:rsidRDefault="00255616" w:rsidP="00AE7D78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uzyskiwanie i przekazywanie informacji i wyjaśnień</w:t>
            </w:r>
          </w:p>
          <w:p w:rsidR="00AE7D78" w:rsidRPr="006424FA" w:rsidRDefault="00AE7D78" w:rsidP="00AE7D78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swoich upodobań</w:t>
            </w:r>
          </w:p>
        </w:tc>
        <w:tc>
          <w:tcPr>
            <w:tcW w:w="1134" w:type="dxa"/>
            <w:shd w:val="clear" w:color="auto" w:fill="auto"/>
          </w:tcPr>
          <w:p w:rsidR="00255616" w:rsidRPr="006424FA" w:rsidRDefault="0025561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Default="007150CF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III 4</w:t>
            </w:r>
          </w:p>
          <w:p w:rsidR="00255616" w:rsidRPr="006424FA" w:rsidRDefault="0025561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55616" w:rsidRPr="006B0ED7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V 1</w:t>
            </w:r>
          </w:p>
          <w:p w:rsidR="00255616" w:rsidRDefault="00BE4E13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V 2</w:t>
            </w:r>
          </w:p>
          <w:p w:rsidR="00255616" w:rsidRPr="00E53FED" w:rsidRDefault="00BE4E13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V 3</w:t>
            </w:r>
          </w:p>
          <w:p w:rsidR="00255616" w:rsidRDefault="00BE4E13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V 5</w:t>
            </w:r>
          </w:p>
          <w:p w:rsidR="00C6697E" w:rsidRDefault="00BE4E13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V 6</w:t>
            </w:r>
          </w:p>
          <w:p w:rsidR="00C6697E" w:rsidRDefault="00BE4E13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V 7</w:t>
            </w:r>
          </w:p>
          <w:p w:rsidR="00C6697E" w:rsidRDefault="00C6697E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55616" w:rsidRDefault="00BE4E13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VII 3</w:t>
            </w:r>
          </w:p>
          <w:p w:rsidR="00AE7D78" w:rsidRPr="00E53FED" w:rsidRDefault="00BE4E13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VII 5</w:t>
            </w:r>
          </w:p>
        </w:tc>
        <w:tc>
          <w:tcPr>
            <w:tcW w:w="1579" w:type="dxa"/>
            <w:shd w:val="clear" w:color="auto" w:fill="auto"/>
          </w:tcPr>
          <w:p w:rsidR="00255616" w:rsidRPr="00F6013A" w:rsidRDefault="0025561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255616" w:rsidRPr="00F6013A" w:rsidRDefault="0025561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Użycie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spójników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and, but, because</w:t>
            </w:r>
          </w:p>
          <w:p w:rsidR="00255616" w:rsidRPr="00F93482" w:rsidRDefault="0025561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</w:tr>
      <w:tr w:rsidR="00255616" w:rsidRPr="009A781E" w:rsidTr="00311197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55616" w:rsidRPr="00F93482" w:rsidRDefault="0025561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255616" w:rsidRPr="00F93482" w:rsidRDefault="0025561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255616" w:rsidRPr="00F67AC8" w:rsidRDefault="00255616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  <w:r w:rsidRPr="00F67AC8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LEKCJA 8.</w:t>
            </w:r>
          </w:p>
          <w:p w:rsidR="00A44797" w:rsidRDefault="0025561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66211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Talking about likes and dislikes </w:t>
            </w:r>
            <w:r w:rsidRPr="00066211">
              <w:rPr>
                <w:rFonts w:ascii="Calibri" w:hAnsi="Calibri"/>
                <w:sz w:val="18"/>
                <w:szCs w:val="18"/>
                <w:lang w:val="en-US"/>
              </w:rPr>
              <w:t>(</w:t>
            </w:r>
            <w:proofErr w:type="spellStart"/>
            <w:r w:rsidRPr="00066211">
              <w:rPr>
                <w:rFonts w:ascii="Calibri" w:hAnsi="Calibri"/>
                <w:sz w:val="18"/>
                <w:szCs w:val="18"/>
                <w:lang w:val="en-US"/>
              </w:rPr>
              <w:t>Mówienie</w:t>
            </w:r>
            <w:proofErr w:type="spellEnd"/>
            <w:r w:rsidRPr="00066211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</w:p>
          <w:p w:rsidR="00255616" w:rsidRPr="00066211" w:rsidRDefault="0025561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66211">
              <w:rPr>
                <w:rFonts w:ascii="Calibri" w:hAnsi="Calibri"/>
                <w:sz w:val="18"/>
                <w:szCs w:val="18"/>
                <w:lang w:val="en-US"/>
              </w:rPr>
              <w:t xml:space="preserve">o </w:t>
            </w:r>
            <w:proofErr w:type="spellStart"/>
            <w:r w:rsidRPr="00066211">
              <w:rPr>
                <w:rFonts w:ascii="Calibri" w:hAnsi="Calibri"/>
                <w:sz w:val="18"/>
                <w:szCs w:val="18"/>
                <w:lang w:val="en-US"/>
              </w:rPr>
              <w:t>upodobaniach</w:t>
            </w:r>
            <w:proofErr w:type="spellEnd"/>
            <w:r w:rsidRPr="00066211">
              <w:rPr>
                <w:rFonts w:ascii="Calibri" w:hAnsi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255616" w:rsidRPr="00F6013A" w:rsidRDefault="00255616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</w:pP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  <w:t>SB Ex. 1-7, p. 15</w:t>
            </w:r>
          </w:p>
          <w:p w:rsidR="00255616" w:rsidRPr="00F67AC8" w:rsidRDefault="0025561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255616" w:rsidRPr="00F93482" w:rsidRDefault="0025561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F93482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255616" w:rsidRPr="0098104A" w:rsidRDefault="0025561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98104A">
              <w:rPr>
                <w:rFonts w:ascii="Calibri" w:hAnsi="Calibri"/>
                <w:noProof/>
                <w:sz w:val="18"/>
                <w:szCs w:val="18"/>
              </w:rPr>
              <w:t>Ex. 1-5 p. 11</w:t>
            </w:r>
          </w:p>
        </w:tc>
        <w:tc>
          <w:tcPr>
            <w:tcW w:w="2835" w:type="dxa"/>
          </w:tcPr>
          <w:p w:rsidR="00255616" w:rsidRDefault="0025561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255616" w:rsidRPr="00044FF1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</w:p>
          <w:p w:rsidR="00255616" w:rsidRPr="004C7B5E" w:rsidRDefault="004C7B5E" w:rsidP="004C7B5E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</w:t>
            </w:r>
            <w:r w:rsidR="00255616">
              <w:rPr>
                <w:rFonts w:ascii="Calibri" w:hAnsi="Calibri"/>
                <w:sz w:val="18"/>
                <w:szCs w:val="18"/>
                <w:lang w:eastAsia="en-US"/>
              </w:rPr>
              <w:t>aintereso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wania</w:t>
            </w:r>
          </w:p>
          <w:p w:rsidR="00255616" w:rsidRDefault="004C7B5E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</w:t>
            </w:r>
            <w:r w:rsidR="00255616">
              <w:rPr>
                <w:rFonts w:ascii="Calibri" w:hAnsi="Calibri"/>
                <w:sz w:val="18"/>
                <w:szCs w:val="18"/>
                <w:lang w:eastAsia="en-US"/>
              </w:rPr>
              <w:t>czucia i emocje</w:t>
            </w:r>
          </w:p>
          <w:p w:rsidR="004C7B5E" w:rsidRPr="000C7590" w:rsidRDefault="004C7B5E" w:rsidP="004C7B5E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55616" w:rsidRPr="005A20E2" w:rsidRDefault="004C7B5E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255616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255616" w:rsidRPr="005A20E2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255616" w:rsidRDefault="004C7B5E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Znajomi i przyjaciele</w:t>
            </w:r>
          </w:p>
          <w:p w:rsidR="004C7B5E" w:rsidRPr="000C7590" w:rsidRDefault="004C7B5E" w:rsidP="004C7B5E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55616" w:rsidRPr="005A20E2" w:rsidRDefault="0025561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255616" w:rsidRPr="005A20E2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9</w:t>
            </w:r>
          </w:p>
          <w:p w:rsidR="00255616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 (muzyka)</w:t>
            </w:r>
          </w:p>
          <w:p w:rsidR="004C7B5E" w:rsidRPr="005A20E2" w:rsidRDefault="004C7B5E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Twórcy i ich dzieła</w:t>
            </w:r>
          </w:p>
          <w:p w:rsidR="00255616" w:rsidRPr="00082473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255616" w:rsidRPr="00066211" w:rsidRDefault="0025561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255616" w:rsidRPr="005A20E2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 w:rsidR="001410A0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255616" w:rsidRDefault="0025561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informacji</w:t>
            </w:r>
            <w:r w:rsidR="001410A0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zawartych w materiale audio</w:t>
            </w:r>
          </w:p>
          <w:p w:rsidR="001410A0" w:rsidRDefault="001410A0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sformułowanych w j. polskim</w:t>
            </w:r>
          </w:p>
          <w:p w:rsidR="00255616" w:rsidRPr="005A20E2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255616" w:rsidRDefault="0025561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znajdowanie w </w:t>
            </w:r>
            <w:r w:rsidR="001410A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wypowiedzi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określonych informacji</w:t>
            </w:r>
          </w:p>
          <w:p w:rsidR="00255616" w:rsidRPr="00063840" w:rsidRDefault="001410A0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255616" w:rsidRPr="005A20E2" w:rsidRDefault="00255616" w:rsidP="00EF2A34">
            <w:pPr>
              <w:ind w:left="113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opisywanie swoich upodobań</w:t>
            </w:r>
          </w:p>
          <w:p w:rsidR="00255616" w:rsidRDefault="00255616" w:rsidP="00EF2A3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wyrażanie </w:t>
            </w:r>
            <w:r w:rsidR="00BF54B8">
              <w:rPr>
                <w:rFonts w:ascii="Calibri" w:hAnsi="Calibri"/>
                <w:noProof/>
                <w:sz w:val="18"/>
                <w:szCs w:val="18"/>
              </w:rPr>
              <w:t>i uzasadnianie swoich opinii</w:t>
            </w:r>
          </w:p>
          <w:p w:rsidR="00BF54B8" w:rsidRDefault="00BF54B8" w:rsidP="00EF2A3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uczuć i emocji</w:t>
            </w:r>
          </w:p>
          <w:p w:rsidR="00255616" w:rsidRPr="005A20E2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255616" w:rsidRPr="005A20E2" w:rsidRDefault="0025561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BF54B8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BF54B8" w:rsidRDefault="00255616" w:rsidP="00EF2A3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D67C9B">
              <w:rPr>
                <w:rFonts w:ascii="Calibri" w:hAnsi="Calibri"/>
                <w:noProof/>
                <w:sz w:val="18"/>
                <w:szCs w:val="18"/>
              </w:rPr>
              <w:t>- wyrażanie swoich opinii, pytanie o opinie</w:t>
            </w:r>
            <w:r w:rsidR="00BF54B8">
              <w:rPr>
                <w:rFonts w:ascii="Calibri" w:hAnsi="Calibri"/>
                <w:noProof/>
                <w:sz w:val="18"/>
                <w:szCs w:val="18"/>
              </w:rPr>
              <w:t>, zgadzanie się lub niezgadzanie z opiniami</w:t>
            </w:r>
          </w:p>
          <w:p w:rsidR="00255616" w:rsidRDefault="00BF54B8" w:rsidP="00EF2A34">
            <w:pPr>
              <w:ind w:lef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swoich upodobań, pytanie o upodobania</w:t>
            </w:r>
            <w:r w:rsidR="00255616" w:rsidRPr="00D67C9B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 w:rsidR="00255616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255616" w:rsidRPr="000C7590" w:rsidRDefault="001410A0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świadomość językowa</w:t>
            </w:r>
          </w:p>
          <w:p w:rsidR="00255616" w:rsidRDefault="0025561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(podobieństwa i różnice między językami</w:t>
            </w: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)</w:t>
            </w:r>
          </w:p>
          <w:p w:rsidR="00255616" w:rsidRPr="00871CD1" w:rsidRDefault="001410A0" w:rsidP="00EF2A34">
            <w:pPr>
              <w:ind w:lef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="00255616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współdziała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nie</w:t>
            </w:r>
            <w:r w:rsidR="00255616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w grupie</w:t>
            </w:r>
          </w:p>
        </w:tc>
        <w:tc>
          <w:tcPr>
            <w:tcW w:w="1134" w:type="dxa"/>
          </w:tcPr>
          <w:p w:rsidR="001410A0" w:rsidRDefault="001410A0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55616" w:rsidRDefault="00211264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VIII 1</w:t>
            </w:r>
          </w:p>
          <w:p w:rsidR="00255616" w:rsidRDefault="00EF7CA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3</w:t>
            </w:r>
          </w:p>
          <w:p w:rsidR="001410A0" w:rsidRDefault="001410A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410A0" w:rsidRDefault="001410A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Default="004E0AF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5</w:t>
            </w:r>
          </w:p>
          <w:p w:rsidR="00255616" w:rsidRPr="00FE5103" w:rsidRDefault="0025561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5</w:t>
            </w:r>
          </w:p>
          <w:p w:rsidR="00255616" w:rsidRDefault="00EF7CA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</w:t>
            </w:r>
          </w:p>
          <w:p w:rsidR="00255616" w:rsidRDefault="00EF7CA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</w:t>
            </w:r>
          </w:p>
          <w:p w:rsidR="00BF54B8" w:rsidRPr="00FE5103" w:rsidRDefault="00BF54B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  <w:p w:rsidR="00255616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4</w:t>
            </w:r>
          </w:p>
          <w:p w:rsidR="001410A0" w:rsidRDefault="001410A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F54B8" w:rsidRDefault="00EF7CA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5</w:t>
            </w:r>
          </w:p>
          <w:p w:rsidR="00BF54B8" w:rsidRDefault="00BF54B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Default="001410A0" w:rsidP="007F65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XIV</w:t>
            </w:r>
          </w:p>
          <w:p w:rsidR="00255616" w:rsidRDefault="0025561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410A0" w:rsidRPr="00871CD1" w:rsidRDefault="001410A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XI</w:t>
            </w:r>
          </w:p>
        </w:tc>
        <w:tc>
          <w:tcPr>
            <w:tcW w:w="1579" w:type="dxa"/>
          </w:tcPr>
          <w:p w:rsidR="00255616" w:rsidRPr="00F6013A" w:rsidRDefault="0025561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EF7CA9" w:rsidRPr="00EF7CA9" w:rsidRDefault="0025561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Zwroty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What do you think of …?, What about …?, I prefer…,</w:t>
            </w:r>
          </w:p>
          <w:p w:rsidR="00255616" w:rsidRPr="00F6013A" w:rsidRDefault="00255616" w:rsidP="00EF7CA9">
            <w:pPr>
              <w:ind w:left="159"/>
              <w:rPr>
                <w:rFonts w:ascii="Calibri" w:hAnsi="Calibri"/>
                <w:i/>
                <w:sz w:val="18"/>
                <w:szCs w:val="18"/>
                <w:lang w:val="en-US" w:eastAsia="en-US"/>
              </w:rPr>
            </w:pP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 xml:space="preserve"> I can’t stand.</w:t>
            </w:r>
          </w:p>
          <w:p w:rsidR="00255616" w:rsidRPr="00166F1C" w:rsidRDefault="0025561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</w:tr>
      <w:tr w:rsidR="00255616" w:rsidRPr="005A20E2" w:rsidTr="00311197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55616" w:rsidRPr="00166F1C" w:rsidRDefault="0025561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255616" w:rsidRPr="00166F1C" w:rsidRDefault="0025561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255616" w:rsidRPr="005A20E2" w:rsidRDefault="0025561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9a.</w:t>
            </w:r>
          </w:p>
          <w:p w:rsidR="00255616" w:rsidRPr="00036B51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70C5E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Pr="00036B51">
              <w:rPr>
                <w:rFonts w:ascii="Calibri" w:hAnsi="Calibri"/>
                <w:noProof/>
                <w:sz w:val="18"/>
                <w:szCs w:val="18"/>
              </w:rPr>
              <w:t xml:space="preserve"> – poziom podstawowy</w:t>
            </w:r>
          </w:p>
          <w:p w:rsidR="00255616" w:rsidRPr="005A20E2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16" w:rsidRPr="005A20E2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1-4 p. 16</w:t>
            </w:r>
          </w:p>
        </w:tc>
        <w:tc>
          <w:tcPr>
            <w:tcW w:w="1418" w:type="dxa"/>
          </w:tcPr>
          <w:p w:rsidR="00255616" w:rsidRPr="0098104A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:rsidR="00255616" w:rsidRPr="005A20E2" w:rsidRDefault="0025561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255616" w:rsidRPr="005A20E2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9</w:t>
            </w:r>
          </w:p>
          <w:p w:rsidR="00255616" w:rsidRPr="005A20E2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 (muzyka)</w:t>
            </w:r>
          </w:p>
          <w:p w:rsidR="00255616" w:rsidRPr="00D062FF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D062FF" w:rsidRPr="00082473" w:rsidRDefault="00D062FF" w:rsidP="00D062F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55616" w:rsidRDefault="0025561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255616" w:rsidRPr="00044FF1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</w:p>
          <w:p w:rsidR="00255616" w:rsidRPr="00141CBA" w:rsidRDefault="00D062FF" w:rsidP="00141CBA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Umiejętności i </w:t>
            </w:r>
            <w:r w:rsidR="00141CBA">
              <w:rPr>
                <w:rFonts w:ascii="Calibri" w:hAnsi="Calibri"/>
                <w:sz w:val="18"/>
                <w:szCs w:val="18"/>
                <w:lang w:eastAsia="en-US"/>
              </w:rPr>
              <w:t>zaintereso</w:t>
            </w:r>
            <w:r w:rsidR="00255616" w:rsidRPr="00141CBA">
              <w:rPr>
                <w:rFonts w:ascii="Calibri" w:hAnsi="Calibri"/>
                <w:sz w:val="18"/>
                <w:szCs w:val="18"/>
                <w:lang w:eastAsia="en-US"/>
              </w:rPr>
              <w:t>wania</w:t>
            </w:r>
          </w:p>
          <w:p w:rsidR="00255616" w:rsidRDefault="00D062FF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</w:t>
            </w:r>
            <w:r w:rsidR="00255616">
              <w:rPr>
                <w:rFonts w:ascii="Calibri" w:hAnsi="Calibri"/>
                <w:sz w:val="18"/>
                <w:szCs w:val="18"/>
                <w:lang w:eastAsia="en-US"/>
              </w:rPr>
              <w:t>czucia i emocje</w:t>
            </w:r>
          </w:p>
          <w:p w:rsidR="00D062FF" w:rsidRPr="000C7590" w:rsidRDefault="00D062FF" w:rsidP="00AD79D4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D062FF" w:rsidRPr="005A20E2" w:rsidRDefault="00D062FF" w:rsidP="00D062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D062FF" w:rsidRPr="005A20E2" w:rsidRDefault="002B3AA2" w:rsidP="00D062F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D062FF" w:rsidRPr="005A20E2" w:rsidRDefault="00D062FF" w:rsidP="00D062F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D062FF" w:rsidRDefault="00D062FF" w:rsidP="00D062FF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55616" w:rsidRPr="005A20E2" w:rsidRDefault="0025561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255616" w:rsidRPr="005A20E2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 w:rsidR="0039225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141CBA" w:rsidRDefault="0025561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</w:t>
            </w:r>
            <w:r w:rsidR="0039225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w j. angielskim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informacji zawartych </w:t>
            </w:r>
          </w:p>
          <w:p w:rsidR="00255616" w:rsidRDefault="0025561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 materiale wizualnym</w:t>
            </w:r>
          </w:p>
          <w:p w:rsidR="00AD79D4" w:rsidRPr="005A20E2" w:rsidRDefault="00AD79D4" w:rsidP="00AD79D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AD79D4" w:rsidRPr="00AD79D4" w:rsidRDefault="00AD79D4" w:rsidP="00AD79D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znajdowanie w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wypowiedzi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określonych informacji</w:t>
            </w:r>
          </w:p>
          <w:p w:rsidR="00AD79D4" w:rsidRPr="005A20E2" w:rsidRDefault="00AD79D4" w:rsidP="00AD79D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AD79D4" w:rsidRPr="005A20E2" w:rsidRDefault="00AD79D4" w:rsidP="00AD79D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AD79D4" w:rsidRDefault="00AD79D4" w:rsidP="00AD79D4">
            <w:pPr>
              <w:ind w:left="113"/>
              <w:rPr>
                <w:rFonts w:ascii="Calibri" w:hAnsi="Calibri"/>
                <w:sz w:val="18"/>
                <w:szCs w:val="18"/>
              </w:rPr>
            </w:pPr>
            <w:r w:rsidRPr="00D67C9B">
              <w:rPr>
                <w:rFonts w:ascii="Calibri" w:hAnsi="Calibri"/>
                <w:noProof/>
                <w:sz w:val="18"/>
                <w:szCs w:val="18"/>
              </w:rPr>
              <w:t xml:space="preserve">- wyrażanie swoich </w:t>
            </w:r>
            <w:r w:rsidR="00143AD8">
              <w:rPr>
                <w:rFonts w:ascii="Calibri" w:hAnsi="Calibri"/>
                <w:noProof/>
                <w:sz w:val="18"/>
                <w:szCs w:val="18"/>
              </w:rPr>
              <w:t xml:space="preserve">opinii, </w:t>
            </w:r>
            <w:r w:rsidRPr="00D67C9B">
              <w:rPr>
                <w:rFonts w:ascii="Calibri" w:hAnsi="Calibri"/>
                <w:noProof/>
                <w:sz w:val="18"/>
                <w:szCs w:val="18"/>
              </w:rPr>
              <w:t>pytanie o opinie</w:t>
            </w:r>
          </w:p>
          <w:p w:rsidR="00143AD8" w:rsidRPr="00063840" w:rsidRDefault="00143AD8" w:rsidP="00143AD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143AD8" w:rsidRPr="005A20E2" w:rsidRDefault="00143AD8" w:rsidP="00143AD8">
            <w:pPr>
              <w:ind w:left="113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opisywanie swoich upodobań</w:t>
            </w:r>
          </w:p>
          <w:p w:rsidR="00143AD8" w:rsidRDefault="00143AD8" w:rsidP="00143AD8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i uzasadnianie swoich opinii</w:t>
            </w:r>
          </w:p>
          <w:p w:rsidR="00143AD8" w:rsidRDefault="00143AD8" w:rsidP="00143AD8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uczuć i emocji</w:t>
            </w:r>
          </w:p>
          <w:p w:rsidR="00AD79D4" w:rsidRPr="005A20E2" w:rsidRDefault="00AD79D4" w:rsidP="00EF2A3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254" w:rsidRDefault="0039225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D79D4" w:rsidRDefault="00211264" w:rsidP="00AD79D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VIII 1</w:t>
            </w:r>
          </w:p>
          <w:p w:rsidR="00AD79D4" w:rsidRDefault="00AD79D4" w:rsidP="00AD79D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D79D4" w:rsidRDefault="00AD79D4" w:rsidP="00AD79D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D79D4" w:rsidRDefault="004E0AF9" w:rsidP="00AD79D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5</w:t>
            </w:r>
          </w:p>
          <w:p w:rsidR="00AD79D4" w:rsidRPr="005A20E2" w:rsidRDefault="00AD79D4" w:rsidP="00AD79D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55616" w:rsidRPr="009A5032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  <w:p w:rsidR="00255616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4</w:t>
            </w:r>
          </w:p>
          <w:p w:rsidR="00255616" w:rsidRDefault="0025561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43AD8" w:rsidRDefault="00323BB6" w:rsidP="00143AD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5</w:t>
            </w:r>
          </w:p>
          <w:p w:rsidR="00143AD8" w:rsidRDefault="00EF7CA9" w:rsidP="00143AD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</w:t>
            </w:r>
          </w:p>
          <w:p w:rsidR="00143AD8" w:rsidRDefault="00EF7CA9" w:rsidP="00143AD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</w:t>
            </w:r>
          </w:p>
          <w:p w:rsidR="00255616" w:rsidRDefault="0025561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55616" w:rsidRPr="005A20E2" w:rsidRDefault="00255616" w:rsidP="00AD79D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255616" w:rsidRPr="005A20E2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255616" w:rsidRPr="005A20E2" w:rsidTr="00311197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255616" w:rsidRPr="005A20E2" w:rsidRDefault="0025561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255616" w:rsidRPr="005A20E2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55616" w:rsidRPr="005A20E2" w:rsidRDefault="0025561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9b.</w:t>
            </w:r>
          </w:p>
          <w:p w:rsidR="00255616" w:rsidRPr="00036B51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70C5E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Pr="00036B51">
              <w:rPr>
                <w:rFonts w:ascii="Calibri" w:hAnsi="Calibri"/>
                <w:noProof/>
                <w:sz w:val="18"/>
                <w:szCs w:val="18"/>
              </w:rPr>
              <w:t xml:space="preserve"> – poziom rozszerzony</w:t>
            </w:r>
          </w:p>
          <w:p w:rsidR="00255616" w:rsidRPr="005A20E2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255616" w:rsidRPr="005A20E2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1-4 p. 17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255616" w:rsidRPr="008F3437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764DF6" w:rsidRPr="005A20E2" w:rsidRDefault="00764DF6" w:rsidP="00764D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764DF6" w:rsidRPr="005A20E2" w:rsidRDefault="00076655" w:rsidP="00764DF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9</w:t>
            </w:r>
          </w:p>
          <w:p w:rsidR="00764DF6" w:rsidRPr="005A20E2" w:rsidRDefault="00764DF6" w:rsidP="00764DF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 (muzyka)</w:t>
            </w:r>
          </w:p>
          <w:p w:rsidR="00764DF6" w:rsidRPr="00D062FF" w:rsidRDefault="00764DF6" w:rsidP="00764DF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764DF6" w:rsidRPr="00082473" w:rsidRDefault="00764DF6" w:rsidP="00764DF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764DF6" w:rsidRDefault="00764DF6" w:rsidP="00764DF6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764DF6" w:rsidRPr="00044FF1" w:rsidRDefault="00076655" w:rsidP="00764DF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</w:p>
          <w:p w:rsidR="00764DF6" w:rsidRPr="00725C2C" w:rsidRDefault="00764DF6" w:rsidP="00725C2C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Umiejętności i zaintereso</w:t>
            </w:r>
            <w:r w:rsidRPr="00725C2C">
              <w:rPr>
                <w:rFonts w:ascii="Calibri" w:hAnsi="Calibri"/>
                <w:sz w:val="18"/>
                <w:szCs w:val="18"/>
                <w:lang w:eastAsia="en-US"/>
              </w:rPr>
              <w:t>wania</w:t>
            </w:r>
          </w:p>
          <w:p w:rsidR="00764DF6" w:rsidRDefault="00764DF6" w:rsidP="00764DF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Uczucia i emocje</w:t>
            </w:r>
          </w:p>
          <w:p w:rsidR="00764DF6" w:rsidRPr="000C7590" w:rsidRDefault="00764DF6" w:rsidP="00764DF6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764DF6" w:rsidRPr="005A20E2" w:rsidRDefault="00764DF6" w:rsidP="00764D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764DF6" w:rsidRPr="005A20E2" w:rsidRDefault="002B3AA2" w:rsidP="00764DF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764DF6" w:rsidRPr="005A20E2" w:rsidRDefault="00764DF6" w:rsidP="00764DF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255616" w:rsidRPr="005A20E2" w:rsidRDefault="0025561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764DF6" w:rsidRPr="005A20E2" w:rsidRDefault="00764DF6" w:rsidP="00764DF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764DF6" w:rsidRPr="005A20E2" w:rsidRDefault="00764DF6" w:rsidP="00764DF6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764DF6" w:rsidRDefault="00764DF6" w:rsidP="00764DF6">
            <w:pPr>
              <w:ind w:left="113"/>
              <w:rPr>
                <w:rFonts w:ascii="Calibri" w:hAnsi="Calibri"/>
                <w:sz w:val="18"/>
                <w:szCs w:val="18"/>
              </w:rPr>
            </w:pPr>
            <w:r w:rsidRPr="00D67C9B">
              <w:rPr>
                <w:rFonts w:ascii="Calibri" w:hAnsi="Calibri"/>
                <w:noProof/>
                <w:sz w:val="18"/>
                <w:szCs w:val="18"/>
              </w:rPr>
              <w:t xml:space="preserve">- wyrażanie swoich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opinii, </w:t>
            </w:r>
            <w:r w:rsidRPr="00D67C9B">
              <w:rPr>
                <w:rFonts w:ascii="Calibri" w:hAnsi="Calibri"/>
                <w:noProof/>
                <w:sz w:val="18"/>
                <w:szCs w:val="18"/>
              </w:rPr>
              <w:t>pytanie o opinie</w:t>
            </w:r>
          </w:p>
          <w:p w:rsidR="00764DF6" w:rsidRPr="00063840" w:rsidRDefault="00764DF6" w:rsidP="00764DF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764DF6" w:rsidRPr="005A20E2" w:rsidRDefault="00764DF6" w:rsidP="00764DF6">
            <w:pPr>
              <w:ind w:left="113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opisywanie swoich upodobań</w:t>
            </w:r>
          </w:p>
          <w:p w:rsidR="00764DF6" w:rsidRDefault="00764DF6" w:rsidP="00764DF6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i uzasadnianie swoich opinii</w:t>
            </w:r>
          </w:p>
          <w:p w:rsidR="00764DF6" w:rsidRDefault="00764DF6" w:rsidP="00764DF6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uczuć i emocji</w:t>
            </w:r>
          </w:p>
          <w:p w:rsidR="00764DF6" w:rsidRPr="005A20E2" w:rsidRDefault="00764DF6" w:rsidP="00764DF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764DF6" w:rsidRDefault="00764DF6" w:rsidP="00764DF6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764DF6" w:rsidRPr="005A20E2" w:rsidRDefault="00764DF6" w:rsidP="00764DF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764DF6" w:rsidRDefault="00764DF6" w:rsidP="00764DF6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znajdowanie w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wypowiedzi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określonych informacji</w:t>
            </w:r>
          </w:p>
          <w:p w:rsidR="00764DF6" w:rsidRPr="00AD79D4" w:rsidRDefault="00764DF6" w:rsidP="00764DF6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kontekstu wypowiedzi (miejsca, sytuacji, uczestników)</w:t>
            </w:r>
          </w:p>
          <w:p w:rsidR="00255616" w:rsidRPr="005A20E2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64DF6" w:rsidRPr="005A20E2" w:rsidRDefault="00764DF6" w:rsidP="00764DF6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64DF6" w:rsidRPr="009A5032" w:rsidRDefault="00211264" w:rsidP="00764D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  <w:p w:rsidR="00764DF6" w:rsidRDefault="00211264" w:rsidP="00764D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4</w:t>
            </w:r>
          </w:p>
          <w:p w:rsidR="00764DF6" w:rsidRDefault="00764DF6" w:rsidP="00764DF6">
            <w:pPr>
              <w:rPr>
                <w:rFonts w:ascii="Calibri" w:hAnsi="Calibri"/>
                <w:sz w:val="18"/>
                <w:szCs w:val="18"/>
              </w:rPr>
            </w:pPr>
          </w:p>
          <w:p w:rsidR="00764DF6" w:rsidRDefault="00323BB6" w:rsidP="00764D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5</w:t>
            </w:r>
          </w:p>
          <w:p w:rsidR="00764DF6" w:rsidRDefault="00EF7CA9" w:rsidP="00764D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</w:t>
            </w:r>
          </w:p>
          <w:p w:rsidR="00764DF6" w:rsidRDefault="00EF7CA9" w:rsidP="00764D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</w:t>
            </w:r>
          </w:p>
          <w:p w:rsidR="00764DF6" w:rsidRDefault="00764DF6" w:rsidP="00764DF6">
            <w:pPr>
              <w:rPr>
                <w:rFonts w:ascii="Calibri" w:hAnsi="Calibri"/>
                <w:sz w:val="18"/>
                <w:szCs w:val="18"/>
              </w:rPr>
            </w:pPr>
          </w:p>
          <w:p w:rsidR="00764DF6" w:rsidRDefault="007150CF" w:rsidP="00764DF6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III 4</w:t>
            </w:r>
          </w:p>
          <w:p w:rsidR="00764DF6" w:rsidRDefault="00764DF6" w:rsidP="00764DF6">
            <w:pPr>
              <w:rPr>
                <w:rFonts w:ascii="Calibri" w:hAnsi="Calibri"/>
                <w:sz w:val="18"/>
                <w:szCs w:val="18"/>
              </w:rPr>
            </w:pPr>
          </w:p>
          <w:p w:rsidR="00764DF6" w:rsidRDefault="004E0AF9" w:rsidP="00764DF6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5</w:t>
            </w:r>
          </w:p>
          <w:p w:rsidR="00255616" w:rsidRPr="00751A7C" w:rsidRDefault="00725C2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4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255616" w:rsidRPr="005A20E2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255616" w:rsidRPr="005A20E2" w:rsidTr="00311197">
        <w:trPr>
          <w:cantSplit/>
          <w:trHeight w:val="1134"/>
        </w:trPr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255616" w:rsidRPr="005A20E2" w:rsidRDefault="0025561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55616" w:rsidRPr="00F6013A" w:rsidRDefault="0025561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Self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Check</w:t>
            </w:r>
          </w:p>
          <w:p w:rsidR="00255616" w:rsidRPr="00BE43F7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BE43F7">
              <w:rPr>
                <w:rFonts w:ascii="Calibri" w:hAnsi="Calibri"/>
                <w:sz w:val="18"/>
                <w:szCs w:val="18"/>
              </w:rPr>
              <w:t>(Powtórzenie i utrwalenie wiadomości poznanych w rozdziale 1. Rozwiązywanie powtórzeniowych ćwiczeń językowych)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55616" w:rsidRPr="005A20E2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1-8 p. 18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55616" w:rsidRPr="006D358A" w:rsidRDefault="00255616" w:rsidP="002F5860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  <w:r w:rsidR="002F5860">
              <w:rPr>
                <w:rFonts w:ascii="Calibri" w:hAnsi="Calibri"/>
                <w:noProof/>
                <w:sz w:val="18"/>
                <w:szCs w:val="18"/>
                <w:lang w:val="en-US"/>
              </w:rPr>
              <w:t>pp. 12-13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55616" w:rsidRDefault="0025561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255616" w:rsidRPr="00044FF1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</w:p>
          <w:p w:rsidR="00255616" w:rsidRPr="00FA4B99" w:rsidRDefault="00764DF6" w:rsidP="00FA4B99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Umiejętności i </w:t>
            </w:r>
            <w:r w:rsidR="00255616">
              <w:rPr>
                <w:rFonts w:ascii="Calibri" w:hAnsi="Calibri"/>
                <w:sz w:val="18"/>
                <w:szCs w:val="18"/>
                <w:lang w:eastAsia="en-US"/>
              </w:rPr>
              <w:t>zainteres</w:t>
            </w:r>
            <w:r w:rsidR="00FA4B99">
              <w:rPr>
                <w:rFonts w:ascii="Calibri" w:hAnsi="Calibri"/>
                <w:sz w:val="18"/>
                <w:szCs w:val="18"/>
                <w:lang w:eastAsia="en-US"/>
              </w:rPr>
              <w:t>o</w:t>
            </w:r>
            <w:r w:rsidR="00255616" w:rsidRPr="00FA4B99">
              <w:rPr>
                <w:rFonts w:ascii="Calibri" w:hAnsi="Calibri"/>
                <w:sz w:val="18"/>
                <w:szCs w:val="18"/>
                <w:lang w:eastAsia="en-US"/>
              </w:rPr>
              <w:t>wania</w:t>
            </w:r>
          </w:p>
          <w:p w:rsidR="00255616" w:rsidRDefault="00764DF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</w:t>
            </w:r>
            <w:r w:rsidR="00255616">
              <w:rPr>
                <w:rFonts w:ascii="Calibri" w:hAnsi="Calibri"/>
                <w:sz w:val="18"/>
                <w:szCs w:val="18"/>
                <w:lang w:eastAsia="en-US"/>
              </w:rPr>
              <w:t>czucia i emocje</w:t>
            </w:r>
          </w:p>
          <w:p w:rsidR="00764DF6" w:rsidRPr="000C7590" w:rsidRDefault="00764DF6" w:rsidP="00862E6B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55616" w:rsidRPr="005A20E2" w:rsidRDefault="00764DF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255616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255616" w:rsidRPr="005A20E2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255616" w:rsidRDefault="00764DF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Rodzina </w:t>
            </w:r>
          </w:p>
          <w:p w:rsidR="00255616" w:rsidRDefault="00764DF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Znajomi i przyjaciele</w:t>
            </w:r>
          </w:p>
          <w:p w:rsidR="00862E6B" w:rsidRDefault="00862E6B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Czynności życia codziennego</w:t>
            </w:r>
          </w:p>
          <w:p w:rsidR="00764DF6" w:rsidRDefault="00764DF6" w:rsidP="00764DF6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55616" w:rsidRPr="005A20E2" w:rsidRDefault="0025561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255616" w:rsidRPr="005A20E2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9</w:t>
            </w:r>
          </w:p>
          <w:p w:rsidR="00255616" w:rsidRPr="005A20E2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 (muzyka)</w:t>
            </w:r>
          </w:p>
          <w:p w:rsidR="00255616" w:rsidRPr="00862E6B" w:rsidRDefault="002556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862E6B" w:rsidRPr="00082473" w:rsidRDefault="00862E6B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Twórcy i ich dzieła</w:t>
            </w:r>
          </w:p>
          <w:p w:rsidR="00255616" w:rsidRPr="005A20E2" w:rsidRDefault="00255616" w:rsidP="00DD0791">
            <w:pPr>
              <w:ind w:left="108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55616" w:rsidRDefault="00FA4B99" w:rsidP="00C63FFA">
            <w:pPr>
              <w:pStyle w:val="Akapitzlist"/>
              <w:numPr>
                <w:ilvl w:val="0"/>
                <w:numId w:val="7"/>
              </w:numPr>
              <w:ind w:left="34" w:firstLine="0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255616" w:rsidRPr="00C63FFA" w:rsidRDefault="00255616" w:rsidP="00C63FFA">
            <w:pPr>
              <w:pStyle w:val="Akapitzlist"/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="00FA4B99">
              <w:rPr>
                <w:rFonts w:ascii="Calibri" w:hAnsi="Calibri"/>
                <w:sz w:val="18"/>
                <w:szCs w:val="18"/>
              </w:rPr>
              <w:t>dokonywanie samooceny i wykorzystywanie samodzielnych technik pracy nad językiem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55616" w:rsidRDefault="0025561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55616" w:rsidRPr="00BE43F7" w:rsidRDefault="0073118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55616" w:rsidRDefault="00255616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1.</w:t>
            </w:r>
          </w:p>
          <w:p w:rsidR="00255616" w:rsidRPr="00841E6D" w:rsidRDefault="00255616" w:rsidP="0066700C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841E6D">
              <w:rPr>
                <w:rFonts w:ascii="Calibri" w:hAnsi="Calibr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841E6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="0066700C">
              <w:rPr>
                <w:rFonts w:ascii="Calibri" w:hAnsi="Calibri"/>
                <w:i/>
                <w:sz w:val="18"/>
                <w:szCs w:val="18"/>
                <w:lang w:eastAsia="en-US"/>
              </w:rPr>
              <w:t>check</w:t>
            </w:r>
            <w:r w:rsidRPr="00841E6D">
              <w:rPr>
                <w:rFonts w:ascii="Calibri" w:hAnsi="Calibri"/>
                <w:sz w:val="18"/>
                <w:szCs w:val="18"/>
                <w:lang w:eastAsia="en-US"/>
              </w:rPr>
              <w:t>: powtórzenie materiału gramatycznego zaprezentowanego w rozdziale 1</w:t>
            </w:r>
            <w:r w:rsidR="00F4635C"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</w:p>
        </w:tc>
      </w:tr>
      <w:tr w:rsidR="00FB49CF" w:rsidRPr="005A20E2" w:rsidTr="00311197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FB49CF" w:rsidRPr="005A20E2" w:rsidRDefault="00FB49CF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B49CF" w:rsidRPr="005A20E2" w:rsidRDefault="00FB49CF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10.</w:t>
            </w:r>
          </w:p>
          <w:p w:rsidR="00FB49CF" w:rsidRPr="005A20E2" w:rsidRDefault="00FB49CF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FB49CF" w:rsidRPr="005A20E2" w:rsidRDefault="00FB49CF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FB49CF" w:rsidRPr="005A20E2" w:rsidRDefault="00FB49CF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z rozdziału 1.)</w:t>
            </w:r>
          </w:p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EC5766" w:rsidRPr="00945743" w:rsidRDefault="00EC5766" w:rsidP="00EC5766"/>
    <w:p w:rsidR="00EC5766" w:rsidRDefault="00EC5766" w:rsidP="00EC5766"/>
    <w:p w:rsidR="006D358A" w:rsidRDefault="006D358A" w:rsidP="00EC5766"/>
    <w:p w:rsidR="006D358A" w:rsidRDefault="006D358A" w:rsidP="00EC5766"/>
    <w:p w:rsidR="006D358A" w:rsidRDefault="006D358A" w:rsidP="00EC5766"/>
    <w:p w:rsidR="006D358A" w:rsidRDefault="006D358A" w:rsidP="00EC5766"/>
    <w:p w:rsidR="006D358A" w:rsidRDefault="006D358A" w:rsidP="00EC5766"/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1418"/>
        <w:gridCol w:w="2835"/>
        <w:gridCol w:w="4536"/>
        <w:gridCol w:w="1134"/>
        <w:gridCol w:w="1579"/>
      </w:tblGrid>
      <w:tr w:rsidR="00EC5766" w:rsidRPr="005A20E2" w:rsidTr="006D358A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* Mat. dodatkowy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235936" w:rsidRDefault="00EC5766" w:rsidP="00DD0791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505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C5766" w:rsidRPr="005A20E2" w:rsidTr="006D358A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091043" w:rsidRPr="005A20E2" w:rsidTr="00311197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91043" w:rsidRPr="00B853C1" w:rsidRDefault="00F913C8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Poziom I</w:t>
            </w:r>
            <w:r w:rsidR="00091043"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I.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091043" w:rsidRPr="000572DA" w:rsidRDefault="00091043" w:rsidP="00DD0791">
            <w:pPr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  <w:p w:rsidR="00091043" w:rsidRPr="005A20E2" w:rsidRDefault="00091043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091043" w:rsidRDefault="00F913C8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Poziom II.1</w:t>
            </w:r>
          </w:p>
          <w:p w:rsidR="00091043" w:rsidRDefault="00091043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091043" w:rsidRPr="005A20E2" w:rsidRDefault="00091043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579" w:type="dxa"/>
            <w:vMerge/>
          </w:tcPr>
          <w:p w:rsidR="00091043" w:rsidRPr="005A20E2" w:rsidRDefault="00091043" w:rsidP="00DD0791">
            <w:pPr>
              <w:rPr>
                <w:noProof/>
              </w:rPr>
            </w:pPr>
          </w:p>
        </w:tc>
      </w:tr>
      <w:tr w:rsidR="00091043" w:rsidRPr="005A20E2" w:rsidTr="00311197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091043" w:rsidRPr="00D31533" w:rsidRDefault="00D31533" w:rsidP="00D31533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Let’</w:t>
            </w:r>
            <w:r w:rsidR="00091043" w:rsidRPr="00D31533">
              <w:rPr>
                <w:rFonts w:ascii="Calibri" w:hAnsi="Calibri"/>
                <w:b/>
                <w:noProof/>
                <w:sz w:val="28"/>
                <w:szCs w:val="28"/>
              </w:rPr>
              <w:t>s celebrate</w:t>
            </w:r>
          </w:p>
        </w:tc>
        <w:tc>
          <w:tcPr>
            <w:tcW w:w="2410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LEKCJA 11.</w:t>
            </w:r>
          </w:p>
          <w:p w:rsidR="00091043" w:rsidRPr="005268AC" w:rsidRDefault="00091043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proofErr w:type="spellStart"/>
            <w:r w:rsidRPr="005268AC">
              <w:rPr>
                <w:rFonts w:ascii="Calibri" w:hAnsi="Calibri"/>
                <w:i/>
                <w:sz w:val="18"/>
                <w:szCs w:val="18"/>
              </w:rPr>
              <w:t>Celebrations</w:t>
            </w:r>
            <w:proofErr w:type="spellEnd"/>
            <w:r w:rsidRPr="005268AC">
              <w:rPr>
                <w:rFonts w:ascii="Calibri" w:hAnsi="Calibri"/>
                <w:i/>
                <w:sz w:val="18"/>
                <w:szCs w:val="18"/>
              </w:rPr>
              <w:t xml:space="preserve">: </w:t>
            </w:r>
            <w:proofErr w:type="spellStart"/>
            <w:r w:rsidRPr="005268AC">
              <w:rPr>
                <w:rFonts w:ascii="Calibri" w:hAnsi="Calibri"/>
                <w:i/>
                <w:sz w:val="18"/>
                <w:szCs w:val="18"/>
              </w:rPr>
              <w:t>verb</w:t>
            </w:r>
            <w:proofErr w:type="spellEnd"/>
            <w:r w:rsidRPr="005268AC">
              <w:rPr>
                <w:rFonts w:ascii="Calibri" w:hAnsi="Calibri"/>
                <w:i/>
                <w:sz w:val="18"/>
                <w:szCs w:val="18"/>
              </w:rPr>
              <w:t xml:space="preserve"> + </w:t>
            </w:r>
            <w:proofErr w:type="spellStart"/>
            <w:r w:rsidRPr="005268AC">
              <w:rPr>
                <w:rFonts w:ascii="Calibri" w:hAnsi="Calibri"/>
                <w:i/>
                <w:sz w:val="18"/>
                <w:szCs w:val="18"/>
              </w:rPr>
              <w:t>noun</w:t>
            </w:r>
            <w:proofErr w:type="spellEnd"/>
            <w:r w:rsidRPr="005268AC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5268AC">
              <w:rPr>
                <w:rFonts w:ascii="Calibri" w:hAnsi="Calibri"/>
                <w:sz w:val="18"/>
                <w:szCs w:val="18"/>
              </w:rPr>
              <w:t>(Uroczystości – opisywanie świąt)</w:t>
            </w:r>
          </w:p>
        </w:tc>
        <w:tc>
          <w:tcPr>
            <w:tcW w:w="1417" w:type="dxa"/>
          </w:tcPr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</w:pP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  <w:t>SB Ex. 1-</w:t>
            </w:r>
            <w:r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  <w:t>6</w:t>
            </w: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  <w:t>, p. 20</w:t>
            </w:r>
          </w:p>
          <w:p w:rsidR="00091043" w:rsidRPr="00F67AC8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091043" w:rsidRPr="00EB5F91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EB5F91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091043" w:rsidRPr="00BA1877" w:rsidRDefault="00B17FB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Ex. 1-3 p. 14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91043" w:rsidRPr="005A20E2" w:rsidRDefault="003E570D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PRYWATNE</w:t>
            </w:r>
          </w:p>
          <w:p w:rsidR="00091043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3E570D" w:rsidRPr="003E570D" w:rsidRDefault="00091043" w:rsidP="00DD079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3E570D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3E570D" w:rsidRPr="003E570D" w:rsidRDefault="003E570D" w:rsidP="00DD079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Święta i uroczystości</w:t>
            </w:r>
          </w:p>
          <w:p w:rsidR="003E570D" w:rsidRPr="003E570D" w:rsidRDefault="003E570D" w:rsidP="003E570D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91043" w:rsidRPr="003E570D" w:rsidRDefault="00091043" w:rsidP="003E570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3E570D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91043" w:rsidRPr="005A20E2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9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091043" w:rsidRPr="003E570D" w:rsidRDefault="003E570D" w:rsidP="003E570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Tradycje i zwyczaje</w:t>
            </w: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 w:rsidR="00FA03F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B17FB3" w:rsidRDefault="00091043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</w:t>
            </w:r>
            <w:r w:rsidR="00FA03F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w j. angielskim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informacji zawartych </w:t>
            </w:r>
          </w:p>
          <w:p w:rsidR="00091043" w:rsidRPr="005A20E2" w:rsidRDefault="00091043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 materiale wizualnym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FA03F2" w:rsidRPr="00342DEC" w:rsidRDefault="00091043" w:rsidP="00FA03F2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 i teraźniejszości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091043" w:rsidRDefault="00091043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FA03F2">
              <w:rPr>
                <w:rFonts w:asciiTheme="minorHAnsi" w:hAnsiTheme="minorHAnsi"/>
                <w:bCs/>
                <w:noProof/>
                <w:sz w:val="18"/>
                <w:szCs w:val="18"/>
              </w:rPr>
              <w:t>posiadanie wiedzy o krajach anglojęzycznych i  ich kulturach</w:t>
            </w:r>
          </w:p>
          <w:p w:rsidR="00FA03F2" w:rsidRDefault="00FA03F2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świadomość związku między kulturą własną i obcą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Default="00091043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FA03F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091043" w:rsidRPr="005A20E2" w:rsidRDefault="00091043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opinii, pytanie o opinie innych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091043" w:rsidRDefault="00091043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przestawianie faktów z przeszłości i teraźniejszości</w:t>
            </w:r>
          </w:p>
          <w:p w:rsidR="000C3133" w:rsidRDefault="00091043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7071F6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opowiadanie o czynnościach, doświadczeniach </w:t>
            </w:r>
          </w:p>
          <w:p w:rsidR="00091043" w:rsidRDefault="007071F6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 wydarzeniach z przeszłości i teraźniejszości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:rsidR="00FA03F2" w:rsidRDefault="00FA03F2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091043" w:rsidRPr="005A20E2" w:rsidRDefault="00211264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VIII 1</w:t>
            </w:r>
          </w:p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3</w:t>
            </w:r>
          </w:p>
          <w:p w:rsidR="00091043" w:rsidRPr="00342DEC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342DEC" w:rsidRDefault="000C313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IX 1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A03F2" w:rsidRDefault="000C313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IX 2</w:t>
            </w:r>
          </w:p>
          <w:p w:rsidR="00091043" w:rsidRPr="00342DEC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  <w:p w:rsidR="00091043" w:rsidRDefault="00EF7CA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5</w:t>
            </w:r>
          </w:p>
          <w:p w:rsidR="00091043" w:rsidRPr="0097561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0C313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3</w:t>
            </w:r>
          </w:p>
          <w:p w:rsidR="00091043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2</w:t>
            </w:r>
          </w:p>
          <w:p w:rsidR="00091043" w:rsidRPr="0097561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97561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091043" w:rsidRPr="00F6013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bCs/>
                <w:sz w:val="18"/>
                <w:szCs w:val="18"/>
              </w:rPr>
              <w:t>– zdania twierdzące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091043" w:rsidRPr="005A20E2" w:rsidTr="00311197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2.</w:t>
            </w:r>
          </w:p>
          <w:p w:rsidR="000C3133" w:rsidRDefault="00091043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880449">
              <w:rPr>
                <w:rFonts w:ascii="Calibri" w:hAnsi="Calibri"/>
                <w:i/>
                <w:noProof/>
                <w:sz w:val="18"/>
                <w:szCs w:val="18"/>
              </w:rPr>
              <w:t xml:space="preserve">Unusual Festivals around </w:t>
            </w:r>
          </w:p>
          <w:p w:rsidR="00091043" w:rsidRPr="00880449" w:rsidRDefault="00091043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880449">
              <w:rPr>
                <w:rFonts w:ascii="Calibri" w:hAnsi="Calibri"/>
                <w:i/>
                <w:noProof/>
                <w:sz w:val="18"/>
                <w:szCs w:val="18"/>
              </w:rPr>
              <w:t xml:space="preserve">the World </w:t>
            </w:r>
          </w:p>
          <w:p w:rsidR="000C313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Pr="00880449">
              <w:rPr>
                <w:rFonts w:ascii="Calibri" w:hAnsi="Calibri"/>
                <w:noProof/>
                <w:sz w:val="18"/>
                <w:szCs w:val="18"/>
              </w:rPr>
              <w:t xml:space="preserve">czytanie o niezwykłych uroczystościach I świętach </w:t>
            </w:r>
          </w:p>
          <w:p w:rsidR="00091043" w:rsidRPr="00880449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80449">
              <w:rPr>
                <w:rFonts w:ascii="Calibri" w:hAnsi="Calibri"/>
                <w:noProof/>
                <w:sz w:val="18"/>
                <w:szCs w:val="18"/>
              </w:rPr>
              <w:t>w różnych krajach</w:t>
            </w:r>
            <w:r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091043" w:rsidRPr="00880449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1-4 p. 21</w:t>
            </w:r>
          </w:p>
        </w:tc>
        <w:tc>
          <w:tcPr>
            <w:tcW w:w="1418" w:type="dxa"/>
          </w:tcPr>
          <w:p w:rsidR="00091043" w:rsidRPr="00BA1877" w:rsidRDefault="000C3133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Unit 2 – Vocabulary extension (staffroom)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softHyphen/>
              <w:t xml:space="preserve"> </w:t>
            </w:r>
            <w:r w:rsidR="00CD7BBC">
              <w:rPr>
                <w:rFonts w:ascii="Calibri" w:hAnsi="Calibri"/>
                <w:noProof/>
                <w:sz w:val="18"/>
                <w:szCs w:val="18"/>
                <w:lang w:val="en-GB"/>
              </w:rPr>
              <w:t>–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Reading </w:t>
            </w:r>
          </w:p>
        </w:tc>
        <w:tc>
          <w:tcPr>
            <w:tcW w:w="2835" w:type="dxa"/>
          </w:tcPr>
          <w:p w:rsidR="00091043" w:rsidRPr="005A20E2" w:rsidRDefault="003D7548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PRYWATNE</w:t>
            </w:r>
          </w:p>
          <w:p w:rsidR="00091043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3D7548" w:rsidRDefault="003D7548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Święta i uroczystości</w:t>
            </w:r>
          </w:p>
          <w:p w:rsidR="003D7548" w:rsidRPr="005A20E2" w:rsidRDefault="003D7548" w:rsidP="003D7548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91043" w:rsidRPr="005A20E2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9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3D7548" w:rsidRDefault="003D7548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Tradycje i zwyczaje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091043" w:rsidRPr="005A20E2" w:rsidRDefault="00B24A44" w:rsidP="00200735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myś</w:t>
            </w:r>
            <w:r w:rsidR="00091043">
              <w:rPr>
                <w:rFonts w:ascii="Calibri" w:hAnsi="Calibri"/>
                <w:noProof/>
                <w:sz w:val="18"/>
                <w:szCs w:val="18"/>
              </w:rPr>
              <w:t>li tekstu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lub fragmentu tekstu</w:t>
            </w:r>
          </w:p>
          <w:p w:rsidR="00091043" w:rsidRPr="005A20E2" w:rsidRDefault="00091043" w:rsidP="00200735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</w:t>
            </w:r>
            <w:r w:rsidR="00695158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rzetwarzanie ustne</w:t>
            </w:r>
          </w:p>
          <w:p w:rsidR="00DD3AF5" w:rsidRDefault="00695158" w:rsidP="00200735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zawartych </w:t>
            </w:r>
          </w:p>
          <w:p w:rsidR="00091043" w:rsidRDefault="00695158" w:rsidP="00200735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 materiale wizualnym</w:t>
            </w:r>
          </w:p>
          <w:p w:rsidR="00091043" w:rsidRPr="009A4D3F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091043" w:rsidRDefault="00EA3568" w:rsidP="00200735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</w:t>
            </w:r>
            <w:r w:rsidR="00091043">
              <w:rPr>
                <w:rFonts w:asciiTheme="minorHAnsi" w:hAnsiTheme="minorHAnsi"/>
                <w:bCs/>
                <w:noProof/>
                <w:sz w:val="18"/>
                <w:szCs w:val="18"/>
              </w:rPr>
              <w:t>upodobań</w:t>
            </w:r>
          </w:p>
          <w:p w:rsidR="00091043" w:rsidRDefault="00091043" w:rsidP="00200735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</w:t>
            </w:r>
            <w:r w:rsidR="00EA3568">
              <w:rPr>
                <w:rFonts w:asciiTheme="minorHAnsi" w:hAnsiTheme="minorHAnsi"/>
                <w:bCs/>
                <w:noProof/>
                <w:sz w:val="18"/>
                <w:szCs w:val="18"/>
              </w:rPr>
              <w:t>i uzasadnianie swoich opinii</w:t>
            </w:r>
          </w:p>
          <w:p w:rsidR="00EA3568" w:rsidRDefault="00EA3568" w:rsidP="00200735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miejsc i zjawisk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9A4D3F" w:rsidRDefault="00DD3AF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1</w:t>
            </w:r>
          </w:p>
          <w:p w:rsidR="00091043" w:rsidRDefault="00DD3AF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</w:t>
            </w:r>
          </w:p>
          <w:p w:rsidR="00091043" w:rsidRPr="009A4D3F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1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9A4D3F" w:rsidRDefault="00DD3AF5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5</w:t>
            </w:r>
          </w:p>
          <w:p w:rsidR="00091043" w:rsidRDefault="00F4635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</w:t>
            </w:r>
          </w:p>
          <w:p w:rsidR="00EA3568" w:rsidRPr="00F96E99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1</w:t>
            </w:r>
          </w:p>
        </w:tc>
        <w:tc>
          <w:tcPr>
            <w:tcW w:w="1579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bCs/>
                <w:sz w:val="18"/>
                <w:szCs w:val="18"/>
              </w:rPr>
              <w:t>– zdania twierdzące</w:t>
            </w:r>
          </w:p>
        </w:tc>
      </w:tr>
      <w:tr w:rsidR="00091043" w:rsidRPr="00A47BA7" w:rsidTr="00311197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3.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Present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continuous</w:t>
            </w:r>
            <w:proofErr w:type="spellEnd"/>
          </w:p>
          <w:p w:rsidR="00091043" w:rsidRPr="008263A6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263A6">
              <w:rPr>
                <w:rFonts w:ascii="Calibri" w:hAnsi="Calibri"/>
                <w:sz w:val="18"/>
                <w:szCs w:val="18"/>
              </w:rPr>
              <w:t xml:space="preserve">(Czas teraźniejszy </w:t>
            </w:r>
            <w:proofErr w:type="spellStart"/>
            <w:r w:rsidRPr="008263A6">
              <w:rPr>
                <w:rFonts w:ascii="Calibri" w:hAnsi="Calibri"/>
                <w:i/>
                <w:iCs/>
                <w:sz w:val="18"/>
                <w:szCs w:val="18"/>
              </w:rPr>
              <w:t>present</w:t>
            </w:r>
            <w:proofErr w:type="spellEnd"/>
            <w:r w:rsidRPr="008263A6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63A6">
              <w:rPr>
                <w:rFonts w:ascii="Calibri" w:hAnsi="Calibri"/>
                <w:i/>
                <w:iCs/>
                <w:sz w:val="18"/>
                <w:szCs w:val="18"/>
              </w:rPr>
              <w:t>continuous</w:t>
            </w:r>
            <w:proofErr w:type="spellEnd"/>
            <w:r w:rsidRPr="008263A6">
              <w:rPr>
                <w:rFonts w:ascii="Calibri" w:hAnsi="Calibri"/>
                <w:sz w:val="18"/>
                <w:szCs w:val="18"/>
              </w:rPr>
              <w:t xml:space="preserve"> – ćwiczenie użycia w różnych typach zdań)</w:t>
            </w:r>
          </w:p>
        </w:tc>
        <w:tc>
          <w:tcPr>
            <w:tcW w:w="1417" w:type="dxa"/>
          </w:tcPr>
          <w:p w:rsidR="00091043" w:rsidRPr="00A47BA7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1-7 p. 22</w:t>
            </w:r>
          </w:p>
        </w:tc>
        <w:tc>
          <w:tcPr>
            <w:tcW w:w="1418" w:type="dxa"/>
          </w:tcPr>
          <w:p w:rsidR="00091043" w:rsidRPr="00483ADB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483ADB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091043" w:rsidRPr="00BA1877" w:rsidRDefault="001D715C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Ex. 1-4 p. 15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91043" w:rsidRPr="005A20E2" w:rsidRDefault="00AC5380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PRYWATNE</w:t>
            </w:r>
          </w:p>
          <w:p w:rsidR="00091043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AC5380" w:rsidRDefault="00AC5380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AC5380" w:rsidRDefault="00AC5380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Święta i uroczystości</w:t>
            </w:r>
          </w:p>
          <w:p w:rsidR="00AC5380" w:rsidRPr="005A20E2" w:rsidRDefault="00AC5380" w:rsidP="00AC538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91043" w:rsidRPr="005A20E2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9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AC5380" w:rsidRDefault="00AC5380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Tradycje i zwyczaje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 w:rsidR="0077342E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</w:t>
            </w:r>
            <w:r w:rsidR="00D460E6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ustne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</w:t>
            </w:r>
            <w:r w:rsidR="0077342E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angielskim informacji sformułowanych w j. angielskim w tekście</w:t>
            </w:r>
          </w:p>
          <w:p w:rsidR="00091043" w:rsidRPr="009A4D3F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091043" w:rsidRDefault="00B61AD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</w:t>
            </w:r>
            <w:r w:rsidR="00091043">
              <w:rPr>
                <w:rFonts w:asciiTheme="minorHAnsi" w:hAnsiTheme="minorHAnsi"/>
                <w:bCs/>
                <w:noProof/>
                <w:sz w:val="18"/>
                <w:szCs w:val="18"/>
              </w:rPr>
              <w:t>prz</w:t>
            </w:r>
            <w:r w:rsidR="00060476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edmiotów, miejsc i zjawisk 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przedstawianie faktów z teraźniejszości 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060476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:rsidR="0077342E" w:rsidRDefault="0077342E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C01E70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VIII 2</w:t>
            </w:r>
          </w:p>
          <w:p w:rsidR="00091043" w:rsidRPr="00EB1E7E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EB1E7E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1D715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1</w:t>
            </w:r>
          </w:p>
          <w:p w:rsidR="00091043" w:rsidRDefault="001D715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2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E64684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</w:tc>
        <w:tc>
          <w:tcPr>
            <w:tcW w:w="1579" w:type="dxa"/>
          </w:tcPr>
          <w:p w:rsidR="00192992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zdania twierdzące, przeczące </w:t>
            </w:r>
          </w:p>
          <w:p w:rsidR="00091043" w:rsidRPr="00F6013A" w:rsidRDefault="00091043" w:rsidP="00192992">
            <w:pPr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i pytające, krótkie odpowiedzi</w:t>
            </w:r>
          </w:p>
          <w:p w:rsidR="00091043" w:rsidRPr="00A47BA7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1043" w:rsidRPr="00945743" w:rsidTr="00311197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A47BA7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043" w:rsidRPr="00A47BA7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4.</w:t>
            </w:r>
          </w:p>
          <w:p w:rsidR="00091043" w:rsidRPr="00F76515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F76515">
              <w:rPr>
                <w:rFonts w:ascii="Calibri" w:hAnsi="Calibri"/>
                <w:i/>
                <w:sz w:val="18"/>
                <w:szCs w:val="18"/>
              </w:rPr>
              <w:t xml:space="preserve">Special </w:t>
            </w:r>
            <w:proofErr w:type="spellStart"/>
            <w:r w:rsidRPr="00F76515">
              <w:rPr>
                <w:rFonts w:ascii="Calibri" w:hAnsi="Calibri"/>
                <w:i/>
                <w:sz w:val="18"/>
                <w:szCs w:val="18"/>
              </w:rPr>
              <w:t>days</w:t>
            </w:r>
            <w:proofErr w:type="spellEnd"/>
            <w:r w:rsidRPr="00F7651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F76515">
              <w:rPr>
                <w:rFonts w:ascii="Calibri" w:hAnsi="Calibri"/>
                <w:sz w:val="18"/>
                <w:szCs w:val="18"/>
              </w:rPr>
              <w:t>(</w:t>
            </w:r>
            <w:r w:rsidRPr="00F76515">
              <w:rPr>
                <w:rFonts w:ascii="Calibri" w:hAnsi="Calibri"/>
                <w:i/>
                <w:sz w:val="18"/>
                <w:szCs w:val="18"/>
              </w:rPr>
              <w:t xml:space="preserve">Szczególne dni </w:t>
            </w:r>
            <w:r w:rsidRPr="00F76515">
              <w:rPr>
                <w:rFonts w:ascii="Doulos SIL" w:hAnsi="Doulos SIL" w:cs="Doulos SIL"/>
                <w:i/>
                <w:sz w:val="18"/>
                <w:szCs w:val="18"/>
              </w:rPr>
              <w:t>−</w:t>
            </w:r>
            <w:r w:rsidRPr="00F76515">
              <w:rPr>
                <w:rFonts w:ascii="Calibri" w:hAnsi="Calibri"/>
                <w:i/>
                <w:sz w:val="18"/>
                <w:szCs w:val="18"/>
              </w:rPr>
              <w:t xml:space="preserve"> opisywanie takich świąt jak Walentynki lub Dzień Dziecka</w:t>
            </w:r>
            <w:r w:rsidRPr="00F76515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1-7 p. 23</w:t>
            </w:r>
          </w:p>
        </w:tc>
        <w:tc>
          <w:tcPr>
            <w:tcW w:w="1418" w:type="dxa"/>
          </w:tcPr>
          <w:p w:rsidR="00091043" w:rsidRPr="00483ADB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483ADB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091043" w:rsidRPr="00BA1877" w:rsidRDefault="0095162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Ex. 1-4 p. 16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91043" w:rsidRPr="005A20E2" w:rsidRDefault="003146E4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PRYWATNE</w:t>
            </w:r>
          </w:p>
          <w:p w:rsidR="00091043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3146E4" w:rsidRDefault="003146E4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Święta i uroczystości</w:t>
            </w:r>
          </w:p>
          <w:p w:rsidR="003146E4" w:rsidRDefault="003146E4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3146E4" w:rsidRPr="005A20E2" w:rsidRDefault="003146E4" w:rsidP="003146E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91043" w:rsidRPr="005A20E2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9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091043" w:rsidRPr="00B067F0" w:rsidRDefault="003146E4" w:rsidP="00B067F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Tradycje i zwyczaje</w:t>
            </w: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 w:rsidR="000638FC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</w:t>
            </w:r>
            <w:r w:rsidR="000638FC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w j. angielskim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informacji zawartych w materiale wizualnym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48051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znajdowanie w </w:t>
            </w:r>
            <w:r w:rsidR="0048051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wypowiedzi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określonych informacji</w:t>
            </w:r>
          </w:p>
          <w:p w:rsidR="00091043" w:rsidRPr="005A20E2" w:rsidRDefault="00B067F0" w:rsidP="00B067F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wypowiedzi lub fragmentu wypowiedzi</w:t>
            </w:r>
          </w:p>
        </w:tc>
        <w:tc>
          <w:tcPr>
            <w:tcW w:w="1134" w:type="dxa"/>
          </w:tcPr>
          <w:p w:rsidR="000638FC" w:rsidRDefault="000638FC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211264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VIII 1</w:t>
            </w:r>
          </w:p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5A20E2" w:rsidRDefault="00211264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VI 3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4E0AF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5</w:t>
            </w:r>
          </w:p>
          <w:p w:rsidR="00091043" w:rsidRDefault="0095162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</w:t>
            </w:r>
          </w:p>
          <w:p w:rsidR="00B067F0" w:rsidRDefault="00B067F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B067F0" w:rsidRDefault="00B067F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F76515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951626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zdania twierdzące </w:t>
            </w:r>
          </w:p>
          <w:p w:rsidR="00091043" w:rsidRPr="00F6013A" w:rsidRDefault="00091043" w:rsidP="00951626">
            <w:pPr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i pytające</w:t>
            </w:r>
          </w:p>
          <w:p w:rsidR="00951626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zdania twierdzące </w:t>
            </w:r>
          </w:p>
          <w:p w:rsidR="00091043" w:rsidRPr="00F6013A" w:rsidRDefault="00091043" w:rsidP="00951626">
            <w:pPr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i pytające</w:t>
            </w:r>
          </w:p>
          <w:p w:rsidR="00091043" w:rsidRPr="00DB5193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091043" w:rsidRPr="0067152B" w:rsidTr="00311197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483ADB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483ADB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LEKCJA 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1</w:t>
            </w:r>
            <w:r w:rsidRPr="00483ADB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5. </w:t>
            </w:r>
          </w:p>
          <w:p w:rsidR="00091043" w:rsidRPr="00C127C8" w:rsidRDefault="00091043" w:rsidP="00DD0791">
            <w:pPr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</w:pPr>
            <w:r w:rsidRPr="00C127C8"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  <w:t>Diwali: The Festival of Lights</w:t>
            </w:r>
          </w:p>
          <w:p w:rsidR="00091043" w:rsidRPr="00483ADB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483ADB">
              <w:rPr>
                <w:rFonts w:ascii="Calibri" w:hAnsi="Calibri"/>
                <w:noProof/>
                <w:sz w:val="18"/>
                <w:szCs w:val="18"/>
              </w:rPr>
              <w:t>(Diwali: Festiwal Świateł</w:t>
            </w:r>
          </w:p>
          <w:p w:rsidR="00091043" w:rsidRPr="00C127C8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127C8">
              <w:rPr>
                <w:rFonts w:ascii="Calibri" w:hAnsi="Calibri"/>
                <w:noProof/>
                <w:sz w:val="18"/>
                <w:szCs w:val="18"/>
              </w:rPr>
              <w:t>Czytanie tekstu o święcie Diwali)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91043" w:rsidRPr="00C127C8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1-3 p. 24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91043" w:rsidRPr="00BA1877" w:rsidRDefault="00CD7BBC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Unit 2 – Vocabulary extension (staffroom)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softHyphen/>
              <w:t xml:space="preserve"> –Culture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091043" w:rsidRPr="005A20E2" w:rsidRDefault="00575DB1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PRYWATNE</w:t>
            </w:r>
          </w:p>
          <w:p w:rsidR="00091043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575DB1" w:rsidRDefault="00132D9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Święta i uroczystości</w:t>
            </w:r>
          </w:p>
          <w:p w:rsidR="00132D97" w:rsidRDefault="00132D9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Rodzina</w:t>
            </w:r>
          </w:p>
          <w:p w:rsidR="00575DB1" w:rsidRPr="005A20E2" w:rsidRDefault="00575DB1" w:rsidP="00575DB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C15DF9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091043" w:rsidRPr="00342DEC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</w:p>
          <w:p w:rsidR="00091043" w:rsidRPr="00575DB1" w:rsidRDefault="00C15DF9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575DB1" w:rsidRPr="005A20E2" w:rsidRDefault="00575DB1" w:rsidP="00C15DF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91043" w:rsidRPr="005A20E2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9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132D97" w:rsidRDefault="00132D9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Tradycje i zwyczaje</w:t>
            </w:r>
          </w:p>
          <w:p w:rsidR="00091043" w:rsidRPr="0067152B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091043" w:rsidRPr="009A4D3F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</w:t>
            </w:r>
            <w:r w:rsidR="001B3BC7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anie ludzi, przedmiotów, miejsc i zjawisk </w:t>
            </w:r>
          </w:p>
          <w:p w:rsidR="00CD7BBC" w:rsidRDefault="00F01EF5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opowiadanie o czynnościach, doświadczeniach </w:t>
            </w:r>
          </w:p>
          <w:p w:rsidR="00091043" w:rsidRDefault="00CD7BBC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</w:t>
            </w:r>
            <w:r w:rsidR="00F01EF5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wydarzeniach z przeszłości i teraźniejszości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swoich upodobań</w:t>
            </w:r>
          </w:p>
          <w:p w:rsidR="002A6C60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6C60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wyrażanie i uzasadnianie swoich opinii</w:t>
            </w:r>
          </w:p>
          <w:p w:rsidR="00091043" w:rsidRDefault="002A6C60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uczuć i emocji 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2A6C60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wyrażanie </w:t>
            </w:r>
            <w:r w:rsidR="002A6C6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swoich opinii,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pytanie o opinie </w:t>
            </w:r>
          </w:p>
          <w:p w:rsidR="002A6C60" w:rsidRPr="0067152B" w:rsidRDefault="002A6C60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swoich upodobań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91043" w:rsidRDefault="00091043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91043" w:rsidRDefault="007150C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</w:t>
            </w:r>
          </w:p>
          <w:p w:rsidR="00091043" w:rsidRDefault="00091043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91043" w:rsidRPr="00F01EF5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1</w:t>
            </w:r>
          </w:p>
          <w:p w:rsidR="00091043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2</w:t>
            </w:r>
          </w:p>
          <w:p w:rsidR="00C01FFE" w:rsidRPr="00F01EF5" w:rsidRDefault="00C01FF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5</w:t>
            </w:r>
          </w:p>
          <w:p w:rsidR="00091043" w:rsidRDefault="00EF7CA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</w:t>
            </w:r>
          </w:p>
          <w:p w:rsidR="00091043" w:rsidRDefault="00EF7CA9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7</w:t>
            </w:r>
          </w:p>
          <w:p w:rsidR="002A6C60" w:rsidRDefault="002A6C60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 3</w:t>
            </w:r>
          </w:p>
          <w:p w:rsidR="00091043" w:rsidRDefault="00211264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 4</w:t>
            </w:r>
          </w:p>
          <w:p w:rsidR="002A6C60" w:rsidRPr="000B1F87" w:rsidRDefault="00EF7CA9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 5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CD7BBC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- zdania twierdzące, przeczące </w:t>
            </w:r>
          </w:p>
          <w:p w:rsidR="00091043" w:rsidRPr="00F6013A" w:rsidRDefault="00091043" w:rsidP="00CD7BBC">
            <w:pPr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i pytające</w:t>
            </w:r>
          </w:p>
          <w:p w:rsidR="00CD7BBC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zdania twierdzące </w:t>
            </w:r>
          </w:p>
          <w:p w:rsidR="00091043" w:rsidRPr="00F6013A" w:rsidRDefault="00091043" w:rsidP="00CD7BBC">
            <w:pPr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i pytające</w:t>
            </w:r>
          </w:p>
          <w:p w:rsidR="00091043" w:rsidRPr="0067152B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1043" w:rsidRPr="00DE6FDF" w:rsidTr="00311197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67152B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91043" w:rsidRPr="0067152B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483ADB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483ADB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LEKCJA 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1</w:t>
            </w:r>
            <w:r w:rsidRPr="00483ADB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6. </w:t>
            </w:r>
          </w:p>
          <w:p w:rsidR="00091043" w:rsidRPr="00CF1E1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F1E13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Present simple and present continuous. Present continuous for future arrangements. </w:t>
            </w:r>
            <w:r w:rsidRPr="00CF1E13">
              <w:rPr>
                <w:rFonts w:ascii="Calibri" w:hAnsi="Calibri"/>
                <w:sz w:val="18"/>
                <w:szCs w:val="18"/>
              </w:rPr>
              <w:t xml:space="preserve">(Porównanie dwóch czasów teraźniejszych – ćwiczenie użycia w różnych typach zdań; Czas </w:t>
            </w:r>
            <w:proofErr w:type="spellStart"/>
            <w:r w:rsidRPr="00CF1E13">
              <w:rPr>
                <w:rFonts w:ascii="Calibri" w:hAnsi="Calibri"/>
                <w:i/>
                <w:iCs/>
                <w:sz w:val="18"/>
                <w:szCs w:val="18"/>
              </w:rPr>
              <w:t>present</w:t>
            </w:r>
            <w:proofErr w:type="spellEnd"/>
            <w:r w:rsidRPr="00CF1E13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F1E13">
              <w:rPr>
                <w:rFonts w:ascii="Calibri" w:hAnsi="Calibri"/>
                <w:i/>
                <w:iCs/>
                <w:sz w:val="18"/>
                <w:szCs w:val="18"/>
              </w:rPr>
              <w:t>continuous</w:t>
            </w:r>
            <w:proofErr w:type="spellEnd"/>
            <w:r w:rsidRPr="00CF1E13">
              <w:rPr>
                <w:rFonts w:ascii="Calibri" w:hAnsi="Calibri"/>
                <w:sz w:val="18"/>
                <w:szCs w:val="18"/>
              </w:rPr>
              <w:t xml:space="preserve"> dla zaplanowanych czynności przyszłych - ćwiczenie użycia)</w:t>
            </w:r>
          </w:p>
        </w:tc>
        <w:tc>
          <w:tcPr>
            <w:tcW w:w="1417" w:type="dxa"/>
            <w:shd w:val="clear" w:color="auto" w:fill="FFFFFF" w:themeFill="background1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1-5 p. 25</w:t>
            </w:r>
          </w:p>
        </w:tc>
        <w:tc>
          <w:tcPr>
            <w:tcW w:w="1418" w:type="dxa"/>
            <w:shd w:val="clear" w:color="auto" w:fill="FFFFFF" w:themeFill="background1"/>
          </w:tcPr>
          <w:p w:rsidR="00091043" w:rsidRPr="00483ADB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483ADB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Ex.</w:t>
            </w:r>
            <w:r w:rsidR="00CD7BBC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 p. 17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E388E" w:rsidRPr="005A20E2" w:rsidRDefault="003E388E" w:rsidP="003E388E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PRYWATNE</w:t>
            </w:r>
          </w:p>
          <w:p w:rsidR="003E388E" w:rsidRPr="005A20E2" w:rsidRDefault="002B3AA2" w:rsidP="003E388E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3E388E" w:rsidRDefault="003E388E" w:rsidP="003E388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3E388E" w:rsidRDefault="003E388E" w:rsidP="003E388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Święta i uroczystości</w:t>
            </w:r>
          </w:p>
          <w:p w:rsidR="003E388E" w:rsidRDefault="003E388E" w:rsidP="003E388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Rodzina </w:t>
            </w:r>
          </w:p>
          <w:p w:rsidR="00091043" w:rsidRPr="00DE6FDF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E388E" w:rsidRPr="005A20E2" w:rsidRDefault="003E388E" w:rsidP="003E388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0432CF" w:rsidRDefault="003E388E" w:rsidP="003E388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w j. angielskim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informacji zawartych </w:t>
            </w:r>
          </w:p>
          <w:p w:rsidR="003E388E" w:rsidRPr="003E388E" w:rsidRDefault="003E388E" w:rsidP="003E388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 materiale wizualnym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Default="00091043" w:rsidP="00C63FFA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8D31DD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3D35D3" w:rsidRDefault="003D35D3" w:rsidP="00C63FFA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pytanie o intencje innych</w:t>
            </w:r>
          </w:p>
          <w:p w:rsidR="00091043" w:rsidRPr="009A4D3F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091043" w:rsidRDefault="00091043" w:rsidP="00C63FFA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intencji i planów na przyszłość</w:t>
            </w:r>
          </w:p>
          <w:p w:rsidR="00091043" w:rsidRPr="00D408E8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388E" w:rsidRDefault="003E388E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388E" w:rsidRPr="005A20E2" w:rsidRDefault="00211264" w:rsidP="003E388E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VIII 1</w:t>
            </w:r>
          </w:p>
          <w:p w:rsidR="003E388E" w:rsidRDefault="003E388E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388E" w:rsidRDefault="003E388E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91043" w:rsidRPr="003E388E" w:rsidRDefault="00211264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 3</w:t>
            </w:r>
          </w:p>
          <w:p w:rsidR="00091043" w:rsidRDefault="000432C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5</w:t>
            </w:r>
          </w:p>
          <w:p w:rsidR="003D35D3" w:rsidRDefault="003D35D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512BEF" w:rsidRDefault="000432C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4</w:t>
            </w:r>
          </w:p>
        </w:tc>
        <w:tc>
          <w:tcPr>
            <w:tcW w:w="1579" w:type="dxa"/>
            <w:shd w:val="clear" w:color="auto" w:fill="FFFFFF" w:themeFill="background1"/>
          </w:tcPr>
          <w:p w:rsidR="000432CF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Czasy teraźniejsze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oraz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porównanie </w:t>
            </w:r>
          </w:p>
          <w:p w:rsidR="000432CF" w:rsidRDefault="00091043" w:rsidP="000432CF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i użycie w zdaniach twierdzących, przeczących </w:t>
            </w:r>
          </w:p>
          <w:p w:rsidR="00091043" w:rsidRPr="00F6013A" w:rsidRDefault="000432CF" w:rsidP="00043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  </w:t>
            </w:r>
            <w:r w:rsidR="00091043" w:rsidRPr="00F6013A">
              <w:rPr>
                <w:rFonts w:ascii="Calibri" w:hAnsi="Calibri"/>
                <w:sz w:val="18"/>
                <w:szCs w:val="18"/>
                <w:lang w:eastAsia="en-US"/>
              </w:rPr>
              <w:t>i pytających</w:t>
            </w:r>
          </w:p>
          <w:p w:rsidR="00091043" w:rsidRPr="00F6013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dla zaplanowanych czynności przyszłych</w:t>
            </w:r>
          </w:p>
          <w:p w:rsidR="00091043" w:rsidRPr="00DE6FD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1043" w:rsidRPr="009A781E" w:rsidTr="00311197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DE6FDF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91043" w:rsidRPr="00DE6FD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7.</w:t>
            </w:r>
          </w:p>
          <w:p w:rsidR="00BF66BC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80D68">
              <w:rPr>
                <w:rFonts w:ascii="Calibri" w:hAnsi="Calibri"/>
                <w:i/>
                <w:sz w:val="18"/>
                <w:szCs w:val="18"/>
              </w:rPr>
              <w:t>An</w:t>
            </w:r>
            <w:proofErr w:type="spellEnd"/>
            <w:r w:rsidRPr="00880D68">
              <w:rPr>
                <w:rFonts w:ascii="Calibri" w:hAnsi="Calibri"/>
                <w:i/>
                <w:sz w:val="18"/>
                <w:szCs w:val="18"/>
              </w:rPr>
              <w:t xml:space="preserve"> email – </w:t>
            </w:r>
            <w:proofErr w:type="spellStart"/>
            <w:r w:rsidRPr="00880D68">
              <w:rPr>
                <w:rFonts w:ascii="Calibri" w:hAnsi="Calibri"/>
                <w:i/>
                <w:sz w:val="18"/>
                <w:szCs w:val="18"/>
              </w:rPr>
              <w:t>inviting</w:t>
            </w:r>
            <w:proofErr w:type="spellEnd"/>
            <w:r w:rsidRPr="00880D68">
              <w:rPr>
                <w:rFonts w:ascii="Calibri" w:hAnsi="Calibri"/>
                <w:i/>
                <w:sz w:val="18"/>
                <w:szCs w:val="18"/>
              </w:rPr>
              <w:t xml:space="preserve"> a </w:t>
            </w:r>
            <w:proofErr w:type="spellStart"/>
            <w:r w:rsidRPr="00880D68">
              <w:rPr>
                <w:rFonts w:ascii="Calibri" w:hAnsi="Calibri"/>
                <w:i/>
                <w:sz w:val="18"/>
                <w:szCs w:val="18"/>
              </w:rPr>
              <w:t>friend</w:t>
            </w:r>
            <w:proofErr w:type="spellEnd"/>
            <w:r w:rsidRPr="00880D68">
              <w:rPr>
                <w:rFonts w:ascii="Calibri" w:hAnsi="Calibri"/>
                <w:sz w:val="18"/>
                <w:szCs w:val="18"/>
              </w:rPr>
              <w:t xml:space="preserve"> (Tworzenie maila zawierającego zaproszenie </w:t>
            </w:r>
          </w:p>
          <w:p w:rsidR="00091043" w:rsidRPr="00880D68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80D68">
              <w:rPr>
                <w:rFonts w:ascii="Calibri" w:hAnsi="Calibri"/>
                <w:sz w:val="18"/>
                <w:szCs w:val="18"/>
              </w:rPr>
              <w:t xml:space="preserve">na przyjęcie) </w:t>
            </w:r>
          </w:p>
        </w:tc>
        <w:tc>
          <w:tcPr>
            <w:tcW w:w="1417" w:type="dxa"/>
            <w:shd w:val="clear" w:color="auto" w:fill="auto"/>
          </w:tcPr>
          <w:p w:rsidR="00091043" w:rsidRPr="00880D68" w:rsidRDefault="00091043" w:rsidP="00F436C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 Ex. 1-2 p. 26</w:t>
            </w:r>
          </w:p>
        </w:tc>
        <w:tc>
          <w:tcPr>
            <w:tcW w:w="1418" w:type="dxa"/>
            <w:shd w:val="clear" w:color="auto" w:fill="auto"/>
          </w:tcPr>
          <w:p w:rsidR="00091043" w:rsidRPr="006E0570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6E0570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091043" w:rsidRPr="006E0570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6E0570">
              <w:rPr>
                <w:rFonts w:ascii="Calibri" w:hAnsi="Calibri"/>
                <w:noProof/>
                <w:sz w:val="18"/>
                <w:szCs w:val="18"/>
                <w:lang w:val="en-US"/>
              </w:rPr>
              <w:t>Ex</w:t>
            </w: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.</w:t>
            </w:r>
            <w:r w:rsidR="00BF66BC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 1-5 p. 18</w:t>
            </w:r>
          </w:p>
        </w:tc>
        <w:tc>
          <w:tcPr>
            <w:tcW w:w="2835" w:type="dxa"/>
            <w:shd w:val="clear" w:color="auto" w:fill="auto"/>
          </w:tcPr>
          <w:p w:rsidR="005519B9" w:rsidRPr="005A20E2" w:rsidRDefault="005519B9" w:rsidP="005519B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PRYWATNE</w:t>
            </w:r>
          </w:p>
          <w:p w:rsidR="005519B9" w:rsidRPr="005A20E2" w:rsidRDefault="002B3AA2" w:rsidP="005519B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5519B9" w:rsidRDefault="005519B9" w:rsidP="005519B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5519B9" w:rsidRDefault="005519B9" w:rsidP="005519B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Święta i uroczystości</w:t>
            </w:r>
          </w:p>
          <w:p w:rsidR="005519B9" w:rsidRDefault="005519B9" w:rsidP="005519B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Rodzina 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715BC" w:rsidRPr="007715BC" w:rsidRDefault="007715BC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7715BC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7715BC" w:rsidRPr="007715BC" w:rsidRDefault="007715BC" w:rsidP="007715B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rozpoznawanie związków między poszczególnymi częściami tekstu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ludzi, przedmio</w:t>
            </w:r>
            <w:r w:rsidR="007715BC">
              <w:rPr>
                <w:rFonts w:asciiTheme="minorHAnsi" w:hAnsiTheme="minorHAnsi"/>
                <w:bCs/>
                <w:noProof/>
                <w:sz w:val="18"/>
                <w:szCs w:val="18"/>
              </w:rPr>
              <w:t>tów i miejsc</w:t>
            </w:r>
          </w:p>
          <w:p w:rsidR="007715BC" w:rsidRDefault="007715BC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intencji i planów na przyszłość</w:t>
            </w:r>
          </w:p>
          <w:p w:rsidR="00732A6E" w:rsidRDefault="00732A6E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nieformalnego stylu wypowiedzi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Reagowanie </w:t>
            </w:r>
            <w:r w:rsidR="00732A6E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pisemne</w:t>
            </w:r>
          </w:p>
          <w:p w:rsidR="00091043" w:rsidRDefault="00091043" w:rsidP="00BE7CAE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732A6E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732A6E" w:rsidRDefault="00732A6E" w:rsidP="00BE7CAE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zapraszanie</w:t>
            </w:r>
          </w:p>
          <w:p w:rsidR="00197D56" w:rsidRDefault="00197D56" w:rsidP="00BE7CAE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proponowanie, zachęcanie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715BC" w:rsidRDefault="006F123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</w:t>
            </w:r>
          </w:p>
          <w:p w:rsidR="007715BC" w:rsidRDefault="007715B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715BC" w:rsidRDefault="007715B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1</w:t>
            </w:r>
          </w:p>
          <w:p w:rsidR="00091043" w:rsidRDefault="006F123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4</w:t>
            </w:r>
          </w:p>
          <w:p w:rsidR="00732A6E" w:rsidRDefault="006F123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</w:t>
            </w:r>
          </w:p>
          <w:p w:rsidR="00732A6E" w:rsidRDefault="00732A6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BE4E13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VII 3</w:t>
            </w:r>
          </w:p>
          <w:p w:rsidR="00091043" w:rsidRDefault="006F123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 7</w:t>
            </w:r>
          </w:p>
          <w:p w:rsidR="00197D56" w:rsidRPr="002B1FF7" w:rsidRDefault="006F123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 8</w:t>
            </w:r>
          </w:p>
        </w:tc>
        <w:tc>
          <w:tcPr>
            <w:tcW w:w="1579" w:type="dxa"/>
            <w:shd w:val="clear" w:color="auto" w:fill="auto"/>
          </w:tcPr>
          <w:p w:rsidR="00091043" w:rsidRPr="00F6013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Czasy teraźniejsze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użycie w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róźnych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typach zdań</w:t>
            </w:r>
          </w:p>
          <w:p w:rsidR="00091043" w:rsidRPr="00F6013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Stosowanie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wielkich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liter</w:t>
            </w:r>
          </w:p>
          <w:p w:rsidR="00091043" w:rsidRPr="00F6013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Znaki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przestankowe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: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 xml:space="preserve"> comma, full stop, apostrophe, question mark, exclamation mark</w:t>
            </w:r>
          </w:p>
          <w:p w:rsidR="00091043" w:rsidRPr="00F63055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</w:tr>
      <w:tr w:rsidR="00091043" w:rsidRPr="009A781E" w:rsidTr="00311197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F63055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091043" w:rsidRPr="00F63055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091043" w:rsidRPr="0018679C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18679C">
              <w:rPr>
                <w:rFonts w:ascii="Calibri" w:hAnsi="Calibri"/>
                <w:b/>
                <w:noProof/>
                <w:sz w:val="18"/>
                <w:szCs w:val="18"/>
              </w:rPr>
              <w:t>LEKCJA 18.</w:t>
            </w:r>
          </w:p>
          <w:p w:rsidR="004449B1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80D68">
              <w:rPr>
                <w:rFonts w:ascii="Calibri" w:hAnsi="Calibri"/>
                <w:i/>
                <w:sz w:val="18"/>
                <w:szCs w:val="18"/>
              </w:rPr>
              <w:t>Making</w:t>
            </w:r>
            <w:proofErr w:type="spellEnd"/>
            <w:r w:rsidRPr="00880D6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880D68">
              <w:rPr>
                <w:rFonts w:ascii="Calibri" w:hAnsi="Calibri"/>
                <w:i/>
                <w:sz w:val="18"/>
                <w:szCs w:val="18"/>
              </w:rPr>
              <w:t>arrangements</w:t>
            </w:r>
            <w:proofErr w:type="spellEnd"/>
            <w:r w:rsidRPr="00880D6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880D68">
              <w:rPr>
                <w:rFonts w:ascii="Calibri" w:hAnsi="Calibri"/>
                <w:sz w:val="18"/>
                <w:szCs w:val="18"/>
              </w:rPr>
              <w:t xml:space="preserve">(Umawianie spotkania </w:t>
            </w:r>
          </w:p>
          <w:p w:rsidR="00091043" w:rsidRPr="00CD349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80D68">
              <w:rPr>
                <w:rFonts w:ascii="Calibri" w:hAnsi="Calibri"/>
                <w:sz w:val="18"/>
                <w:szCs w:val="18"/>
              </w:rPr>
              <w:t>z przyjacielem)</w:t>
            </w:r>
          </w:p>
        </w:tc>
        <w:tc>
          <w:tcPr>
            <w:tcW w:w="1417" w:type="dxa"/>
          </w:tcPr>
          <w:p w:rsidR="00091043" w:rsidRPr="00880D68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80D68">
              <w:rPr>
                <w:rFonts w:ascii="Calibri" w:hAnsi="Calibri"/>
                <w:noProof/>
                <w:sz w:val="18"/>
                <w:szCs w:val="18"/>
              </w:rPr>
              <w:t>SB Ex</w:t>
            </w:r>
            <w:r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880D68">
              <w:rPr>
                <w:rFonts w:ascii="Calibri" w:hAnsi="Calibri"/>
                <w:noProof/>
                <w:sz w:val="18"/>
                <w:szCs w:val="18"/>
              </w:rPr>
              <w:t xml:space="preserve"> 1-8 p. </w:t>
            </w:r>
            <w:r>
              <w:rPr>
                <w:rFonts w:ascii="Calibri" w:hAnsi="Calibri"/>
                <w:noProof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091043" w:rsidRPr="0098104A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98104A">
              <w:rPr>
                <w:rFonts w:ascii="Calibri" w:hAnsi="Calibri"/>
                <w:noProof/>
                <w:sz w:val="18"/>
                <w:szCs w:val="18"/>
              </w:rPr>
              <w:t xml:space="preserve">WB </w:t>
            </w:r>
          </w:p>
          <w:p w:rsidR="00091043" w:rsidRPr="0098104A" w:rsidRDefault="00091043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98104A">
              <w:rPr>
                <w:rFonts w:ascii="Calibri" w:hAnsi="Calibri"/>
                <w:noProof/>
                <w:sz w:val="18"/>
                <w:szCs w:val="18"/>
              </w:rPr>
              <w:t>Ex</w:t>
            </w:r>
            <w:r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4449B1">
              <w:rPr>
                <w:rFonts w:ascii="Calibri" w:hAnsi="Calibri"/>
                <w:noProof/>
                <w:sz w:val="18"/>
                <w:szCs w:val="18"/>
              </w:rPr>
              <w:t xml:space="preserve"> 1-5 p. 19</w:t>
            </w:r>
          </w:p>
        </w:tc>
        <w:tc>
          <w:tcPr>
            <w:tcW w:w="2835" w:type="dxa"/>
          </w:tcPr>
          <w:p w:rsidR="00091043" w:rsidRPr="005A20E2" w:rsidRDefault="00846547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PRYWATNE</w:t>
            </w:r>
          </w:p>
          <w:p w:rsidR="00091043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091043" w:rsidRDefault="0084654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Znajomi i przyjaciele</w:t>
            </w:r>
          </w:p>
          <w:p w:rsidR="00846547" w:rsidRDefault="0084654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Rodzina</w:t>
            </w:r>
          </w:p>
          <w:p w:rsidR="00846547" w:rsidRDefault="0084654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846547" w:rsidRPr="005A20E2" w:rsidRDefault="00846547" w:rsidP="0084654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846547" w:rsidRPr="005A20E2" w:rsidRDefault="007E41AA" w:rsidP="0084654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EDUKACJA</w:t>
            </w:r>
          </w:p>
          <w:p w:rsidR="00846547" w:rsidRPr="005A20E2" w:rsidRDefault="004449B1" w:rsidP="0084654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3</w:t>
            </w:r>
          </w:p>
          <w:p w:rsidR="00846547" w:rsidRPr="00846547" w:rsidRDefault="00846547" w:rsidP="0084654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091043" w:rsidRPr="00880D68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 w:rsidR="0015129C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4449B1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zawartych 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 materiale wizualnym </w:t>
            </w:r>
            <w:r w:rsidR="00F1055C">
              <w:rPr>
                <w:rFonts w:asciiTheme="minorHAnsi" w:hAnsiTheme="minorHAnsi"/>
                <w:bCs/>
                <w:noProof/>
                <w:sz w:val="18"/>
                <w:szCs w:val="18"/>
              </w:rPr>
              <w:t>i materiale audio</w:t>
            </w:r>
          </w:p>
          <w:p w:rsidR="00F1055C" w:rsidRPr="005A20E2" w:rsidRDefault="00F1055C" w:rsidP="00F1055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F1055C" w:rsidRPr="00F1055C" w:rsidRDefault="00F1055C" w:rsidP="00F1055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znajdowanie w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wypowiedzi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określonych informacji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Default="00091043" w:rsidP="00BE7CAE">
            <w:pPr>
              <w:tabs>
                <w:tab w:val="left" w:pos="182"/>
              </w:tabs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650E0A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091043" w:rsidRDefault="00091043" w:rsidP="00BE7CAE">
            <w:pPr>
              <w:tabs>
                <w:tab w:val="left" w:pos="182"/>
              </w:tabs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650E0A">
              <w:rPr>
                <w:rFonts w:ascii="Calibri" w:hAnsi="Calibri"/>
                <w:noProof/>
                <w:sz w:val="18"/>
                <w:szCs w:val="18"/>
              </w:rPr>
              <w:t>proponowanie, przyjmowanie i odrzucanie propozycji, zachęcanie; prowadzenie prostych negocjacji w sytuacjach życia codziennego</w:t>
            </w:r>
          </w:p>
          <w:p w:rsidR="00386B6D" w:rsidRPr="009A4D3F" w:rsidRDefault="00386B6D" w:rsidP="00386B6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386B6D" w:rsidRDefault="00386B6D" w:rsidP="00386B6D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intencji i planów na przyszłość</w:t>
            </w:r>
          </w:p>
          <w:p w:rsidR="00386B6D" w:rsidRPr="00880D68" w:rsidRDefault="00386B6D" w:rsidP="00BE7CAE">
            <w:pPr>
              <w:tabs>
                <w:tab w:val="left" w:pos="182"/>
              </w:tabs>
              <w:ind w:left="113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1</w:t>
            </w:r>
          </w:p>
          <w:p w:rsidR="00091043" w:rsidRPr="0078786F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78786F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4E0AF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5</w:t>
            </w:r>
          </w:p>
          <w:p w:rsidR="00650E0A" w:rsidRDefault="00650E0A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  <w:p w:rsidR="00091043" w:rsidRDefault="002D44BD" w:rsidP="00386B6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VI </w:t>
            </w:r>
            <w:r w:rsidR="00386B6D">
              <w:rPr>
                <w:rFonts w:ascii="Calibri" w:hAnsi="Calibri"/>
                <w:sz w:val="18"/>
                <w:szCs w:val="18"/>
              </w:rPr>
              <w:t>8</w:t>
            </w:r>
          </w:p>
          <w:p w:rsidR="00386B6D" w:rsidRDefault="00386B6D" w:rsidP="00386B6D">
            <w:pPr>
              <w:rPr>
                <w:rFonts w:ascii="Calibri" w:hAnsi="Calibri"/>
                <w:sz w:val="18"/>
                <w:szCs w:val="18"/>
              </w:rPr>
            </w:pPr>
          </w:p>
          <w:p w:rsidR="00386B6D" w:rsidRDefault="00386B6D" w:rsidP="00386B6D">
            <w:pPr>
              <w:rPr>
                <w:rFonts w:ascii="Calibri" w:hAnsi="Calibri"/>
                <w:sz w:val="18"/>
                <w:szCs w:val="18"/>
              </w:rPr>
            </w:pPr>
          </w:p>
          <w:p w:rsidR="00386B6D" w:rsidRDefault="00386B6D" w:rsidP="00386B6D">
            <w:pPr>
              <w:rPr>
                <w:rFonts w:ascii="Calibri" w:hAnsi="Calibri"/>
                <w:sz w:val="18"/>
                <w:szCs w:val="18"/>
              </w:rPr>
            </w:pPr>
          </w:p>
          <w:p w:rsidR="00386B6D" w:rsidRPr="00D1524C" w:rsidRDefault="000432CF" w:rsidP="00386B6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4</w:t>
            </w:r>
          </w:p>
        </w:tc>
        <w:tc>
          <w:tcPr>
            <w:tcW w:w="1579" w:type="dxa"/>
          </w:tcPr>
          <w:p w:rsidR="00091043" w:rsidRDefault="00091043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Czasy teraźniejsze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użycie w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róźnych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typach zdań</w:t>
            </w:r>
          </w:p>
          <w:p w:rsidR="00091043" w:rsidRPr="00013122" w:rsidRDefault="00091043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proofErr w:type="spellStart"/>
            <w:r w:rsidRPr="00013122">
              <w:rPr>
                <w:rFonts w:ascii="Calibri" w:hAnsi="Calibri"/>
                <w:sz w:val="18"/>
                <w:szCs w:val="18"/>
                <w:lang w:val="en-US" w:eastAsia="en-US"/>
              </w:rPr>
              <w:t>Zwroty</w:t>
            </w:r>
            <w:proofErr w:type="spellEnd"/>
            <w:r w:rsidRPr="00013122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Pr="00013122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Let’s meet at …, Where shall we meet?, I’m free on …</w:t>
            </w:r>
          </w:p>
        </w:tc>
      </w:tr>
      <w:tr w:rsidR="00091043" w:rsidRPr="005A20E2" w:rsidTr="00311197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D1524C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091043" w:rsidRPr="00D1524C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9a.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i/>
                <w:noProof/>
                <w:sz w:val="18"/>
                <w:szCs w:val="18"/>
              </w:rPr>
              <w:t>Test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 xml:space="preserve"> Practice – poziom podstawowy</w:t>
            </w:r>
          </w:p>
          <w:p w:rsidR="00091043" w:rsidRPr="005A20E2" w:rsidRDefault="00091043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(Strategie egzaminacyjne – ćwiczenie rozwiązywania zadań egzaminacyjnych: rozumienie tekstów pisanych – wybór wielokrotny)</w:t>
            </w:r>
          </w:p>
          <w:p w:rsidR="00091043" w:rsidRPr="00B64C78" w:rsidRDefault="00091043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091043" w:rsidRPr="005A20E2" w:rsidRDefault="00091043" w:rsidP="00F436C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1-4 p. 28</w:t>
            </w:r>
          </w:p>
        </w:tc>
        <w:tc>
          <w:tcPr>
            <w:tcW w:w="1418" w:type="dxa"/>
          </w:tcPr>
          <w:p w:rsidR="00091043" w:rsidRPr="0098104A" w:rsidRDefault="00091043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091043" w:rsidRPr="005A20E2" w:rsidRDefault="004449B1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7</w:t>
            </w:r>
          </w:p>
          <w:p w:rsidR="00091043" w:rsidRPr="00990EB7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Korzystanie z usług</w:t>
            </w:r>
          </w:p>
          <w:p w:rsidR="00990EB7" w:rsidRPr="005A20E2" w:rsidRDefault="00990EB7" w:rsidP="00990EB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091043" w:rsidRPr="00990EB7" w:rsidRDefault="004449B1" w:rsidP="00990EB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8</w:t>
            </w:r>
          </w:p>
          <w:p w:rsidR="00F52792" w:rsidRPr="00F5279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  <w:r w:rsidR="00990EB7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korzystanie </w:t>
            </w:r>
          </w:p>
          <w:p w:rsidR="00091043" w:rsidRPr="005A20E2" w:rsidRDefault="00990EB7" w:rsidP="00F5279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 nich</w:t>
            </w:r>
          </w:p>
          <w:p w:rsidR="00091043" w:rsidRPr="005A20E2" w:rsidRDefault="00091043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3F0D2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zawartych 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 materiale wizualnym 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określanie intencji </w:t>
            </w:r>
            <w:r w:rsidR="00E83928">
              <w:rPr>
                <w:rFonts w:ascii="Calibri" w:hAnsi="Calibri"/>
                <w:noProof/>
                <w:sz w:val="18"/>
                <w:szCs w:val="18"/>
              </w:rPr>
              <w:t>nadawcy/</w:t>
            </w:r>
            <w:r>
              <w:rPr>
                <w:rFonts w:ascii="Calibri" w:hAnsi="Calibri"/>
                <w:noProof/>
                <w:sz w:val="18"/>
                <w:szCs w:val="18"/>
              </w:rPr>
              <w:t>autora tekstu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kontekstu wypowiedzi</w:t>
            </w:r>
          </w:p>
          <w:p w:rsidR="00091043" w:rsidRPr="00C95559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1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C95559" w:rsidRDefault="003F0D2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2</w:t>
            </w:r>
          </w:p>
          <w:p w:rsidR="00091043" w:rsidRPr="005A20E2" w:rsidRDefault="003F0D2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3</w:t>
            </w:r>
          </w:p>
        </w:tc>
        <w:tc>
          <w:tcPr>
            <w:tcW w:w="1579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1043" w:rsidRPr="005A20E2" w:rsidTr="00311197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9b.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i/>
                <w:noProof/>
                <w:sz w:val="18"/>
                <w:szCs w:val="18"/>
              </w:rPr>
              <w:t>Test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 xml:space="preserve"> Practice – poziom rozszerzony</w:t>
            </w:r>
          </w:p>
          <w:p w:rsidR="00091043" w:rsidRPr="005A20E2" w:rsidRDefault="00091043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(Strategie egzaminacyjne – ćwiczenie rozwiązywania zadań egzaminacyjnych: rozumienie tekstów pisanych – dobieranie)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Ex. 1-4 p. 29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91043" w:rsidRPr="0098104A" w:rsidRDefault="00091043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7D6469" w:rsidRPr="005A20E2" w:rsidRDefault="007D6469" w:rsidP="007D646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PRYWATNE</w:t>
            </w:r>
          </w:p>
          <w:p w:rsidR="007D6469" w:rsidRPr="005A20E2" w:rsidRDefault="002B3AA2" w:rsidP="007D646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7D6469" w:rsidRPr="007D6469" w:rsidRDefault="007D6469" w:rsidP="007D646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7D6469" w:rsidRDefault="007D6469" w:rsidP="007D646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Święta i uroczystości</w:t>
            </w:r>
          </w:p>
          <w:p w:rsidR="007D6469" w:rsidRPr="007D6469" w:rsidRDefault="007D6469" w:rsidP="007D646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7D6469" w:rsidRPr="005A20E2" w:rsidRDefault="007D6469" w:rsidP="007D64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7D6469" w:rsidRPr="005A20E2" w:rsidRDefault="00076655" w:rsidP="007D646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9</w:t>
            </w:r>
          </w:p>
          <w:p w:rsidR="007D6469" w:rsidRDefault="007D6469" w:rsidP="007D646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7D6469" w:rsidRDefault="007D6469" w:rsidP="007D646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Tradycje i zwyczaje</w:t>
            </w:r>
          </w:p>
          <w:p w:rsidR="007D6469" w:rsidRPr="005A20E2" w:rsidRDefault="007D6469" w:rsidP="007D64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7D6469" w:rsidRPr="005A20E2" w:rsidRDefault="007E41AA" w:rsidP="007D646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EDUKACJA</w:t>
            </w:r>
          </w:p>
          <w:p w:rsidR="007D6469" w:rsidRPr="005A20E2" w:rsidRDefault="004449B1" w:rsidP="007D646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3</w:t>
            </w:r>
          </w:p>
          <w:p w:rsidR="007D6469" w:rsidRPr="00846547" w:rsidRDefault="007D6469" w:rsidP="007D646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Zajęcia pozalekcyjne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1C409A" w:rsidRPr="005A20E2" w:rsidRDefault="001C409A" w:rsidP="001C409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1C409A" w:rsidRDefault="001C409A" w:rsidP="001C409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myśli tekstu lub fragmentu tekstu</w:t>
            </w:r>
          </w:p>
          <w:p w:rsidR="001C409A" w:rsidRPr="005A20E2" w:rsidRDefault="001C409A" w:rsidP="001C409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rozpoznawanie związków między poszczególnymi częściami tekstu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C409A" w:rsidRDefault="003F0D2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1</w:t>
            </w:r>
          </w:p>
          <w:p w:rsidR="001C409A" w:rsidRPr="00FB1AEE" w:rsidRDefault="006F123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1043" w:rsidRPr="005A20E2" w:rsidTr="00311197">
        <w:trPr>
          <w:cantSplit/>
          <w:trHeight w:val="1134"/>
        </w:trPr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Default="00091043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370C5E">
              <w:rPr>
                <w:rFonts w:ascii="Calibri" w:hAnsi="Calibri"/>
                <w:i/>
                <w:noProof/>
                <w:sz w:val="18"/>
                <w:szCs w:val="18"/>
              </w:rPr>
              <w:t>Self Check</w:t>
            </w:r>
          </w:p>
          <w:p w:rsidR="00091043" w:rsidRPr="00370C5E" w:rsidRDefault="00091043" w:rsidP="003F12C3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BE43F7">
              <w:rPr>
                <w:rFonts w:ascii="Calibri" w:hAnsi="Calibri"/>
                <w:sz w:val="18"/>
                <w:szCs w:val="18"/>
              </w:rPr>
              <w:t xml:space="preserve">(Powtórzenie i utrwalenie wiadomości poznanych w rozdziale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BE43F7">
              <w:rPr>
                <w:rFonts w:ascii="Calibri" w:hAnsi="Calibri"/>
                <w:sz w:val="18"/>
                <w:szCs w:val="18"/>
              </w:rPr>
              <w:t>. Rozwiązywanie powtórzeniowych ćwiczeń językowych)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Pr="005A20E2" w:rsidRDefault="00091043" w:rsidP="00F436C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Ex. 1-7 p. 30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Pr="003F12C3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3F12C3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091043" w:rsidRPr="003F12C3" w:rsidRDefault="003F0D2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pp. 20-21</w:t>
            </w:r>
          </w:p>
          <w:p w:rsidR="00091043" w:rsidRPr="003F12C3" w:rsidRDefault="00091043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A1A09" w:rsidRPr="005A20E2" w:rsidRDefault="009A1A09" w:rsidP="009A1A0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PRYWATNE</w:t>
            </w:r>
          </w:p>
          <w:p w:rsidR="009A1A09" w:rsidRPr="005A20E2" w:rsidRDefault="002B3AA2" w:rsidP="009A1A0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9A1A09" w:rsidRPr="007D6469" w:rsidRDefault="009A1A09" w:rsidP="009A1A0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9A1A09" w:rsidRDefault="009A1A09" w:rsidP="009A1A0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Święta i uroczystości</w:t>
            </w:r>
          </w:p>
          <w:p w:rsidR="009A1A09" w:rsidRPr="007D6469" w:rsidRDefault="009A1A09" w:rsidP="009A1A0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9A1A09" w:rsidRPr="005A20E2" w:rsidRDefault="009A1A09" w:rsidP="009A1A0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9A1A09" w:rsidRPr="005A20E2" w:rsidRDefault="00076655" w:rsidP="009A1A0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9</w:t>
            </w:r>
          </w:p>
          <w:p w:rsidR="009A1A09" w:rsidRDefault="009A1A09" w:rsidP="009A1A0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9A1A09" w:rsidRDefault="009A1A09" w:rsidP="009A1A0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Tradycje i zwyczaje</w:t>
            </w:r>
          </w:p>
          <w:p w:rsidR="009A1A09" w:rsidRPr="005A20E2" w:rsidRDefault="009A1A09" w:rsidP="009A1A0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9A1A09" w:rsidRPr="005A20E2" w:rsidRDefault="007E41AA" w:rsidP="009A1A0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EDUKACJA</w:t>
            </w:r>
          </w:p>
          <w:p w:rsidR="009A1A09" w:rsidRPr="005A20E2" w:rsidRDefault="004449B1" w:rsidP="009A1A0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3</w:t>
            </w:r>
          </w:p>
          <w:p w:rsidR="009A1A09" w:rsidRDefault="009A1A09" w:rsidP="009A1A0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9A1A09" w:rsidRDefault="009A1A09" w:rsidP="009A1A0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Uczenie się</w:t>
            </w:r>
          </w:p>
          <w:p w:rsidR="009A1A09" w:rsidRPr="00846547" w:rsidRDefault="009A1A09" w:rsidP="009A1A0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3F12C3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55D6" w:rsidRDefault="000655D6" w:rsidP="000655D6">
            <w:pPr>
              <w:pStyle w:val="Akapitzlist"/>
              <w:numPr>
                <w:ilvl w:val="0"/>
                <w:numId w:val="7"/>
              </w:numPr>
              <w:ind w:left="34" w:firstLine="0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091043" w:rsidRPr="005A20E2" w:rsidRDefault="000655D6" w:rsidP="000655D6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dokonywanie samooceny i wykorzystywanie samodzielnych technik pracy nad językiem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840795" w:rsidRDefault="0073118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Powtórzenie zagadnień gramatycznych wprowadzonych w rozdziale 2.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Cumulative </w:t>
            </w:r>
            <w:r w:rsidR="0066700C">
              <w:rPr>
                <w:rFonts w:ascii="Calibri" w:hAnsi="Calibri"/>
                <w:i/>
                <w:sz w:val="18"/>
                <w:szCs w:val="18"/>
                <w:lang w:eastAsia="en-US"/>
              </w:rPr>
              <w:t>check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: powtórzenie materiału gramatycznego zaprezentowanego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w rozdziałach 1-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2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FB49CF" w:rsidRPr="005A20E2" w:rsidTr="00311197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FB49CF" w:rsidRPr="005A20E2" w:rsidRDefault="00FB49CF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B49CF" w:rsidRPr="005A20E2" w:rsidRDefault="00FB49CF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2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0.</w:t>
            </w:r>
          </w:p>
          <w:p w:rsidR="00FB49CF" w:rsidRPr="005A20E2" w:rsidRDefault="00FB49CF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FB49CF" w:rsidRPr="005A20E2" w:rsidRDefault="00FB49CF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FB49CF" w:rsidRPr="005A20E2" w:rsidRDefault="00FB49CF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z rozdziału 2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.)</w:t>
            </w:r>
          </w:p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EC5766" w:rsidRDefault="00EC5766" w:rsidP="00EC5766"/>
    <w:p w:rsidR="00EC5766" w:rsidRDefault="00EC5766" w:rsidP="00EC5766"/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1418"/>
        <w:gridCol w:w="2835"/>
        <w:gridCol w:w="4536"/>
        <w:gridCol w:w="850"/>
        <w:gridCol w:w="1863"/>
      </w:tblGrid>
      <w:tr w:rsidR="00EC5766" w:rsidRPr="005A20E2" w:rsidTr="00D86EA2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* Mat. dodatkowy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235936" w:rsidRDefault="00EC5766" w:rsidP="00DD0791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</w:p>
        </w:tc>
        <w:tc>
          <w:tcPr>
            <w:tcW w:w="1863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C5766" w:rsidRPr="005A20E2" w:rsidTr="00D86EA2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863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091043" w:rsidRPr="005A20E2" w:rsidTr="00D86EA2">
        <w:trPr>
          <w:trHeight w:val="1280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91043" w:rsidRPr="00B853C1" w:rsidRDefault="00CF6D65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Poziom </w:t>
            </w:r>
            <w:r w:rsidR="00091043"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II.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091043" w:rsidRPr="000572DA" w:rsidRDefault="00091043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  <w:p w:rsidR="00091043" w:rsidRPr="005A20E2" w:rsidRDefault="00091043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091043" w:rsidRDefault="00CF6D65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Poziom II.1</w:t>
            </w:r>
          </w:p>
          <w:p w:rsidR="00091043" w:rsidRDefault="00091043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091043" w:rsidRPr="005A20E2" w:rsidRDefault="00091043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091043" w:rsidRPr="005A20E2" w:rsidRDefault="00091043" w:rsidP="00DD0791">
            <w:pPr>
              <w:rPr>
                <w:noProof/>
              </w:rPr>
            </w:pPr>
          </w:p>
        </w:tc>
      </w:tr>
      <w:tr w:rsidR="00091043" w:rsidRPr="009A781E" w:rsidTr="00D86EA2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3</w:t>
            </w:r>
            <w:r w:rsidRPr="005A20E2">
              <w:rPr>
                <w:rFonts w:ascii="Calibri" w:hAnsi="Calibri"/>
                <w:b/>
                <w:noProof/>
                <w:sz w:val="28"/>
                <w:szCs w:val="28"/>
              </w:rPr>
              <w:t xml:space="preserve">. </w:t>
            </w:r>
            <w:r w:rsidRPr="00EF34CD">
              <w:rPr>
                <w:rFonts w:ascii="Calibri" w:hAnsi="Calibri"/>
                <w:b/>
                <w:noProof/>
                <w:sz w:val="28"/>
                <w:szCs w:val="28"/>
              </w:rPr>
              <w:t>Where do you live?</w:t>
            </w:r>
          </w:p>
        </w:tc>
        <w:tc>
          <w:tcPr>
            <w:tcW w:w="2410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LEKCJA 21.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At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home</w:t>
            </w:r>
            <w:proofErr w:type="spellEnd"/>
          </w:p>
          <w:p w:rsidR="004823C8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  <w:r w:rsidRPr="00EF34CD">
              <w:rPr>
                <w:rFonts w:ascii="Calibri" w:hAnsi="Calibri"/>
                <w:sz w:val="18"/>
                <w:szCs w:val="18"/>
              </w:rPr>
              <w:t xml:space="preserve">(W domu – mówienie </w:t>
            </w:r>
          </w:p>
          <w:p w:rsidR="004823C8" w:rsidRDefault="004823C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 </w:t>
            </w:r>
            <w:r w:rsidR="00091043" w:rsidRPr="00EF34CD">
              <w:rPr>
                <w:rFonts w:ascii="Calibri" w:hAnsi="Calibri"/>
                <w:sz w:val="18"/>
                <w:szCs w:val="18"/>
              </w:rPr>
              <w:t xml:space="preserve">pomieszczeniach </w:t>
            </w:r>
          </w:p>
          <w:p w:rsidR="00091043" w:rsidRPr="00EF34CD" w:rsidRDefault="00091043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EF34CD">
              <w:rPr>
                <w:rFonts w:ascii="Calibri" w:hAnsi="Calibri"/>
                <w:sz w:val="18"/>
                <w:szCs w:val="18"/>
              </w:rPr>
              <w:t>i przedmiotach w domu)</w:t>
            </w:r>
          </w:p>
        </w:tc>
        <w:tc>
          <w:tcPr>
            <w:tcW w:w="1417" w:type="dxa"/>
          </w:tcPr>
          <w:p w:rsidR="00091043" w:rsidRPr="00F67AC8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1-6, p. 32</w:t>
            </w:r>
          </w:p>
        </w:tc>
        <w:tc>
          <w:tcPr>
            <w:tcW w:w="1418" w:type="dxa"/>
          </w:tcPr>
          <w:p w:rsidR="00091043" w:rsidRPr="00053186" w:rsidRDefault="004823C8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WB Ex. 1-4, p. 22</w:t>
            </w:r>
          </w:p>
          <w:p w:rsidR="00091043" w:rsidRPr="00053186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091043" w:rsidRPr="005A20E2" w:rsidRDefault="0066074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MIEJSCE ZAMIESZKANIA</w:t>
            </w:r>
          </w:p>
          <w:p w:rsidR="00091043" w:rsidRPr="005A20E2" w:rsidRDefault="008B656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2</w:t>
            </w:r>
          </w:p>
          <w:p w:rsidR="00091043" w:rsidRDefault="0013017F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Dom i jego okolica</w:t>
            </w:r>
          </w:p>
          <w:p w:rsidR="0013017F" w:rsidRDefault="0013017F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Pomieszczenia i wyposażenie domu</w:t>
            </w:r>
          </w:p>
          <w:p w:rsidR="0013017F" w:rsidRPr="005A20E2" w:rsidRDefault="0013017F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Prace domowe</w:t>
            </w:r>
          </w:p>
          <w:p w:rsidR="00091043" w:rsidRPr="00053186" w:rsidRDefault="00091043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8B656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acji zawartych 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 materiałach wizualnych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091043" w:rsidRDefault="00CA057F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przedmiotów i miejsc </w:t>
            </w:r>
          </w:p>
          <w:p w:rsidR="00CA057F" w:rsidRPr="005A20E2" w:rsidRDefault="00CA057F" w:rsidP="00CA057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CA057F" w:rsidRPr="005A20E2" w:rsidRDefault="00CA057F" w:rsidP="00CA057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CA057F" w:rsidRPr="005A20E2" w:rsidRDefault="00CA057F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091043" w:rsidRPr="00053186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1</w:t>
            </w:r>
          </w:p>
          <w:p w:rsidR="00091043" w:rsidRPr="009C5272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1</w:t>
            </w:r>
          </w:p>
          <w:p w:rsidR="00CA057F" w:rsidRDefault="00CA057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A057F" w:rsidRPr="009C5272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</w:tc>
        <w:tc>
          <w:tcPr>
            <w:tcW w:w="1863" w:type="dxa"/>
          </w:tcPr>
          <w:p w:rsidR="00091043" w:rsidRPr="00F6013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Przyimki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miejsca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: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 xml:space="preserve"> above, behind, between, in, in front of, next to, on, under</w:t>
            </w:r>
          </w:p>
          <w:p w:rsidR="00091043" w:rsidRPr="009C527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</w:tr>
      <w:tr w:rsidR="00091043" w:rsidRPr="005A20E2" w:rsidTr="00D86EA2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9C527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091043" w:rsidRPr="009C5272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LEKCJA 22.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Hobbit House </w:t>
            </w:r>
          </w:p>
          <w:p w:rsidR="00091043" w:rsidRPr="009C527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9C5272">
              <w:rPr>
                <w:rFonts w:ascii="Calibri" w:hAnsi="Calibri"/>
                <w:sz w:val="18"/>
                <w:szCs w:val="18"/>
              </w:rPr>
              <w:t>(Dom Hobbitów – czytanie tekstu o domu na wzór domu Hobbitów)</w:t>
            </w:r>
          </w:p>
        </w:tc>
        <w:tc>
          <w:tcPr>
            <w:tcW w:w="1417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1-4, p. 33</w:t>
            </w:r>
          </w:p>
        </w:tc>
        <w:tc>
          <w:tcPr>
            <w:tcW w:w="1418" w:type="dxa"/>
          </w:tcPr>
          <w:p w:rsidR="00091043" w:rsidRPr="00390F5C" w:rsidRDefault="008B656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Unit 3 – Vocabulary extension (staffroom)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softHyphen/>
              <w:t xml:space="preserve"> – Reading</w:t>
            </w:r>
          </w:p>
        </w:tc>
        <w:tc>
          <w:tcPr>
            <w:tcW w:w="2835" w:type="dxa"/>
          </w:tcPr>
          <w:p w:rsidR="00660742" w:rsidRPr="005A20E2" w:rsidRDefault="00660742" w:rsidP="0066074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MIEJSCE ZAMIESZKANIA</w:t>
            </w:r>
          </w:p>
          <w:p w:rsidR="00091043" w:rsidRPr="005A20E2" w:rsidRDefault="008B656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2</w:t>
            </w:r>
          </w:p>
          <w:p w:rsidR="003B1936" w:rsidRDefault="003B1936" w:rsidP="003B193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Dom i jego okolica</w:t>
            </w:r>
          </w:p>
          <w:p w:rsidR="003B1936" w:rsidRDefault="003B1936" w:rsidP="003B193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Pomieszczenia i wyposażenie domu</w:t>
            </w:r>
          </w:p>
          <w:p w:rsidR="003B1936" w:rsidRPr="005A20E2" w:rsidRDefault="003B1936" w:rsidP="003B193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Prace domowe</w:t>
            </w:r>
          </w:p>
          <w:p w:rsidR="0013017F" w:rsidRDefault="0013017F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91043" w:rsidRPr="00080D29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091043" w:rsidRPr="00F14AD9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tekstu</w:t>
            </w:r>
            <w:r w:rsidR="00F459B1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lub fragmentu tekstu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0430AF" w:rsidRPr="005A20E2" w:rsidRDefault="000430AF" w:rsidP="000430A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0430AF" w:rsidRPr="000430AF" w:rsidRDefault="000430AF" w:rsidP="000430A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acji sformułowanych w j. angielskim w tekście</w:t>
            </w:r>
          </w:p>
          <w:p w:rsidR="00F459B1" w:rsidRPr="005A20E2" w:rsidRDefault="00F459B1" w:rsidP="00F459B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F459B1" w:rsidRDefault="00F459B1" w:rsidP="00F459B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przedmiotów i miejsc </w:t>
            </w:r>
          </w:p>
          <w:p w:rsidR="00F459B1" w:rsidRPr="005A20E2" w:rsidRDefault="00F459B1" w:rsidP="00F459B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F459B1" w:rsidRPr="005A20E2" w:rsidRDefault="00F459B1" w:rsidP="00F459B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3F0D2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1</w:t>
            </w:r>
          </w:p>
          <w:p w:rsidR="00091043" w:rsidRDefault="007150C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</w:t>
            </w:r>
          </w:p>
          <w:p w:rsidR="00F459B1" w:rsidRDefault="00F459B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430AF" w:rsidRDefault="00C01E7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2</w:t>
            </w:r>
          </w:p>
          <w:p w:rsidR="000430AF" w:rsidRDefault="000430A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430AF" w:rsidRDefault="000430AF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459B1" w:rsidRDefault="00323BB6" w:rsidP="00F459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1</w:t>
            </w:r>
          </w:p>
          <w:p w:rsidR="00F459B1" w:rsidRDefault="00F459B1" w:rsidP="00F459B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EC1DE5" w:rsidRDefault="00211264" w:rsidP="00F459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</w:tc>
        <w:tc>
          <w:tcPr>
            <w:tcW w:w="1863" w:type="dxa"/>
          </w:tcPr>
          <w:p w:rsidR="00493C24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Rzeczowniki policzalne </w:t>
            </w:r>
          </w:p>
          <w:p w:rsidR="00091043" w:rsidRPr="00F6013A" w:rsidRDefault="00091043" w:rsidP="00493C24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i niepoliczalne</w:t>
            </w:r>
          </w:p>
          <w:p w:rsidR="00091043" w:rsidRPr="00F6013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Konstrukcja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is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/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are</w:t>
            </w:r>
            <w:proofErr w:type="spellEnd"/>
          </w:p>
          <w:p w:rsidR="00B85342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zdania twierdzące </w:t>
            </w:r>
          </w:p>
          <w:p w:rsidR="00091043" w:rsidRPr="00F6013A" w:rsidRDefault="00091043" w:rsidP="00B85342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i przeczące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1043" w:rsidRPr="00A47BA7" w:rsidTr="00D86EA2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  <w:r w:rsidRPr="00F6013A">
              <w:rPr>
                <w:rFonts w:ascii="Calibri" w:hAnsi="Calibri"/>
                <w:color w:val="auto"/>
                <w:sz w:val="18"/>
                <w:szCs w:val="18"/>
              </w:rPr>
              <w:t>LEKCJA 23.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there is</w:t>
            </w: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/</w:t>
            </w: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there are </w:t>
            </w:r>
            <w:r w:rsidRPr="00F6013A">
              <w:rPr>
                <w:rFonts w:ascii="Calibri" w:hAnsi="Calibri"/>
                <w:b w:val="0"/>
                <w:iCs/>
                <w:color w:val="auto"/>
                <w:sz w:val="18"/>
                <w:szCs w:val="18"/>
              </w:rPr>
              <w:t>with</w:t>
            </w: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 a/an, some </w:t>
            </w:r>
            <w:r w:rsidRPr="00F6013A">
              <w:rPr>
                <w:rFonts w:ascii="Calibri" w:hAnsi="Calibri"/>
                <w:b w:val="0"/>
                <w:iCs/>
                <w:color w:val="auto"/>
                <w:sz w:val="18"/>
                <w:szCs w:val="18"/>
              </w:rPr>
              <w:t>and</w:t>
            </w: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 any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</w:rPr>
              <w:t>(</w:t>
            </w:r>
            <w:proofErr w:type="spellStart"/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</w:rPr>
              <w:t>Ćwiczenie</w:t>
            </w:r>
            <w:proofErr w:type="spellEnd"/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</w:rPr>
              <w:t>użycia</w:t>
            </w:r>
            <w:proofErr w:type="spellEnd"/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</w:rPr>
              <w:t>konstrukcji</w:t>
            </w:r>
            <w:proofErr w:type="spellEnd"/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 </w:t>
            </w: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there is</w:t>
            </w: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/</w:t>
            </w: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there are </w:t>
            </w:r>
            <w:r w:rsidRPr="00F6013A">
              <w:rPr>
                <w:rFonts w:ascii="Calibri" w:hAnsi="Calibri"/>
                <w:b w:val="0"/>
                <w:iCs/>
                <w:color w:val="auto"/>
                <w:sz w:val="18"/>
                <w:szCs w:val="18"/>
              </w:rPr>
              <w:t>z</w:t>
            </w: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 a/an, some </w:t>
            </w:r>
            <w:proofErr w:type="spellStart"/>
            <w:r w:rsidRPr="00F6013A">
              <w:rPr>
                <w:rFonts w:ascii="Calibri" w:hAnsi="Calibri"/>
                <w:b w:val="0"/>
                <w:iCs/>
                <w:color w:val="auto"/>
                <w:sz w:val="18"/>
                <w:szCs w:val="18"/>
              </w:rPr>
              <w:t>i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 any</w:t>
            </w: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) </w:t>
            </w:r>
          </w:p>
          <w:p w:rsidR="00091043" w:rsidRPr="00EC1DE5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091043" w:rsidRPr="007363EA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091043" w:rsidRPr="00A47BA7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1-6, p. 34</w:t>
            </w:r>
          </w:p>
        </w:tc>
        <w:tc>
          <w:tcPr>
            <w:tcW w:w="1418" w:type="dxa"/>
          </w:tcPr>
          <w:p w:rsidR="00091043" w:rsidRPr="00EC1DE5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EC1DE5">
              <w:rPr>
                <w:rFonts w:ascii="Calibri" w:hAnsi="Calibri"/>
                <w:noProof/>
                <w:sz w:val="18"/>
                <w:szCs w:val="18"/>
                <w:lang w:val="en-US"/>
              </w:rPr>
              <w:t>WB Ex.</w:t>
            </w:r>
            <w:r w:rsidR="00F331F8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 1-5, p. 23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315752" w:rsidRPr="005A20E2" w:rsidRDefault="00315752" w:rsidP="0031575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MIEJSCE ZAMIESZKANIA</w:t>
            </w:r>
          </w:p>
          <w:p w:rsidR="00315752" w:rsidRPr="005A20E2" w:rsidRDefault="008B6563" w:rsidP="0031575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2</w:t>
            </w:r>
          </w:p>
          <w:p w:rsidR="00315752" w:rsidRDefault="00315752" w:rsidP="0031575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Dom i jego okolica</w:t>
            </w:r>
          </w:p>
          <w:p w:rsidR="00315752" w:rsidRDefault="00315752" w:rsidP="0031575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Pomieszczenia i wyposażenie domu</w:t>
            </w:r>
          </w:p>
          <w:p w:rsidR="0013017F" w:rsidRDefault="0013017F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91043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9</w:t>
            </w:r>
          </w:p>
          <w:p w:rsidR="00091043" w:rsidRPr="00ED753E" w:rsidRDefault="00091043" w:rsidP="00ED753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F331F8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acji zawartych 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 materiałach wizualnych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31575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315752" w:rsidRPr="005A20E2" w:rsidRDefault="00315752" w:rsidP="0031575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315752" w:rsidRDefault="00315752" w:rsidP="0031575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przedmiotów i miejsc </w:t>
            </w:r>
          </w:p>
          <w:p w:rsidR="00091043" w:rsidRPr="00EC1DE5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1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  <w:p w:rsidR="00315752" w:rsidRDefault="0031575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15752" w:rsidRDefault="00323BB6" w:rsidP="0031575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1</w:t>
            </w:r>
          </w:p>
          <w:p w:rsidR="00315752" w:rsidRPr="001968C0" w:rsidRDefault="00315752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63" w:type="dxa"/>
          </w:tcPr>
          <w:p w:rsidR="00091043" w:rsidRPr="00EC1DE5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</w:pPr>
            <w:r w:rsidRPr="00EC1DE5">
              <w:rPr>
                <w:rFonts w:ascii="Calibri" w:hAnsi="Calibri"/>
                <w:sz w:val="18"/>
                <w:szCs w:val="18"/>
                <w:lang w:eastAsia="en-US"/>
              </w:rPr>
              <w:t xml:space="preserve">Konstrukcja </w:t>
            </w:r>
            <w:proofErr w:type="spellStart"/>
            <w:r w:rsidRPr="00EC1DE5">
              <w:rPr>
                <w:rFonts w:ascii="Calibri" w:hAnsi="Calibri"/>
                <w:i/>
                <w:iCs/>
                <w:sz w:val="18"/>
                <w:szCs w:val="18"/>
              </w:rPr>
              <w:t>there</w:t>
            </w:r>
            <w:proofErr w:type="spellEnd"/>
            <w:r w:rsidRPr="00EC1DE5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C1DE5">
              <w:rPr>
                <w:rFonts w:ascii="Calibri" w:hAnsi="Calibri"/>
                <w:i/>
                <w:iCs/>
                <w:sz w:val="18"/>
                <w:szCs w:val="18"/>
              </w:rPr>
              <w:t>is</w:t>
            </w:r>
            <w:proofErr w:type="spellEnd"/>
            <w:r w:rsidRPr="00EC1DE5">
              <w:rPr>
                <w:rFonts w:ascii="Calibri" w:hAnsi="Calibri"/>
                <w:i/>
                <w:iCs/>
                <w:sz w:val="18"/>
                <w:szCs w:val="18"/>
              </w:rPr>
              <w:t>/</w:t>
            </w:r>
            <w:proofErr w:type="spellStart"/>
            <w:r w:rsidRPr="00EC1DE5">
              <w:rPr>
                <w:rFonts w:ascii="Calibri" w:hAnsi="Calibri"/>
                <w:i/>
                <w:iCs/>
                <w:sz w:val="18"/>
                <w:szCs w:val="18"/>
              </w:rPr>
              <w:t>there</w:t>
            </w:r>
            <w:proofErr w:type="spellEnd"/>
            <w:r w:rsidRPr="00EC1DE5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C1DE5">
              <w:rPr>
                <w:rFonts w:ascii="Calibri" w:hAnsi="Calibri"/>
                <w:i/>
                <w:iCs/>
                <w:sz w:val="18"/>
                <w:szCs w:val="18"/>
              </w:rPr>
              <w:t>are</w:t>
            </w:r>
            <w:proofErr w:type="spellEnd"/>
          </w:p>
          <w:p w:rsidR="00091043" w:rsidRPr="00EC1DE5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</w:pPr>
            <w:r w:rsidRPr="00EC1DE5">
              <w:rPr>
                <w:rFonts w:ascii="Calibri" w:hAnsi="Calibri"/>
                <w:sz w:val="18"/>
                <w:szCs w:val="18"/>
              </w:rPr>
              <w:t>Przedimek nieokreślony</w:t>
            </w:r>
            <w:r w:rsidRPr="00EC1DE5">
              <w:rPr>
                <w:rFonts w:ascii="Calibri" w:hAnsi="Calibri"/>
                <w:i/>
                <w:iCs/>
                <w:sz w:val="18"/>
                <w:szCs w:val="18"/>
              </w:rPr>
              <w:t xml:space="preserve"> a/</w:t>
            </w:r>
            <w:proofErr w:type="spellStart"/>
            <w:r w:rsidRPr="00EC1DE5">
              <w:rPr>
                <w:rFonts w:ascii="Calibri" w:hAnsi="Calibri"/>
                <w:i/>
                <w:iCs/>
                <w:sz w:val="18"/>
                <w:szCs w:val="18"/>
              </w:rPr>
              <w:t>an</w:t>
            </w:r>
            <w:proofErr w:type="spellEnd"/>
          </w:p>
          <w:p w:rsidR="00F8095F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</w:pPr>
            <w:r w:rsidRPr="00EC1DE5">
              <w:rPr>
                <w:rFonts w:ascii="Calibri" w:hAnsi="Calibri"/>
                <w:sz w:val="18"/>
                <w:szCs w:val="18"/>
              </w:rPr>
              <w:t xml:space="preserve">Wyrażenia </w:t>
            </w:r>
            <w:proofErr w:type="spellStart"/>
            <w:r w:rsidRPr="00EC1DE5">
              <w:rPr>
                <w:rFonts w:ascii="Calibri" w:hAnsi="Calibri"/>
                <w:i/>
                <w:iCs/>
                <w:sz w:val="18"/>
                <w:szCs w:val="18"/>
              </w:rPr>
              <w:t>some</w:t>
            </w:r>
            <w:proofErr w:type="spellEnd"/>
          </w:p>
          <w:p w:rsidR="00091043" w:rsidRPr="00EC1DE5" w:rsidRDefault="00091043" w:rsidP="00F8095F">
            <w:pPr>
              <w:ind w:left="150"/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</w:pPr>
            <w:r w:rsidRPr="00EC1DE5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EC1DE5">
              <w:rPr>
                <w:rFonts w:ascii="Calibri" w:hAnsi="Calibri"/>
                <w:sz w:val="18"/>
                <w:szCs w:val="18"/>
              </w:rPr>
              <w:t>i</w:t>
            </w:r>
            <w:r w:rsidRPr="00EC1DE5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C1DE5">
              <w:rPr>
                <w:rFonts w:ascii="Calibri" w:hAnsi="Calibri"/>
                <w:i/>
                <w:iCs/>
                <w:sz w:val="18"/>
                <w:szCs w:val="18"/>
              </w:rPr>
              <w:t>any</w:t>
            </w:r>
            <w:proofErr w:type="spellEnd"/>
            <w:r w:rsidRPr="00EC1DE5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</w:p>
          <w:p w:rsidR="00091043" w:rsidRPr="00A47BA7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1043" w:rsidRPr="00945743" w:rsidTr="00D86EA2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A47BA7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043" w:rsidRPr="001968C0" w:rsidRDefault="00091043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  <w:r w:rsidRPr="001968C0">
              <w:rPr>
                <w:rFonts w:ascii="Calibri" w:hAnsi="Calibri"/>
                <w:color w:val="auto"/>
                <w:sz w:val="18"/>
                <w:szCs w:val="18"/>
              </w:rPr>
              <w:t>LEKCJA 24.</w:t>
            </w:r>
          </w:p>
          <w:p w:rsidR="00091043" w:rsidRPr="001968C0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 w:rsidRPr="001968C0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Jobs and places of work</w:t>
            </w:r>
          </w:p>
          <w:p w:rsidR="00F331F8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  <w:r w:rsidRPr="001968C0">
              <w:rPr>
                <w:rFonts w:ascii="Calibri" w:hAnsi="Calibri"/>
                <w:sz w:val="18"/>
                <w:szCs w:val="18"/>
              </w:rPr>
              <w:t xml:space="preserve">(Mówienie o zawodach </w:t>
            </w:r>
          </w:p>
          <w:p w:rsidR="00091043" w:rsidRPr="001968C0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1968C0">
              <w:rPr>
                <w:rFonts w:ascii="Calibri" w:hAnsi="Calibri"/>
                <w:sz w:val="18"/>
                <w:szCs w:val="18"/>
              </w:rPr>
              <w:t>i miejscach pracy)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1-8, p. 35</w:t>
            </w:r>
          </w:p>
        </w:tc>
        <w:tc>
          <w:tcPr>
            <w:tcW w:w="1418" w:type="dxa"/>
          </w:tcPr>
          <w:p w:rsidR="00091043" w:rsidRPr="007363EA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7363EA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091043" w:rsidRPr="007363EA" w:rsidRDefault="007038A9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Ex. 1-4, p. 24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091043" w:rsidRPr="005A20E2" w:rsidRDefault="007038A9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4</w:t>
            </w:r>
          </w:p>
          <w:p w:rsidR="007038A9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Popularne zawody i związane </w:t>
            </w:r>
          </w:p>
          <w:p w:rsidR="00091043" w:rsidRDefault="00091043" w:rsidP="007038A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 nimi czynności</w:t>
            </w:r>
            <w:r w:rsidR="00ED753E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i obowiązki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Miejsce pracy</w:t>
            </w:r>
          </w:p>
          <w:p w:rsidR="0013017F" w:rsidRPr="005A20E2" w:rsidRDefault="0013017F" w:rsidP="0013017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091043" w:rsidRPr="005A20E2" w:rsidRDefault="004449B1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7</w:t>
            </w:r>
          </w:p>
          <w:p w:rsidR="00091043" w:rsidRPr="001968C0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Rodzaje sklepów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Towary</w:t>
            </w:r>
            <w:r w:rsidR="00ED753E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ich cechy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7038A9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acji zawartych 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 materiałach wizualnych oraz materia</w:t>
            </w:r>
            <w:r w:rsidR="00ED753E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le audio </w:t>
            </w:r>
          </w:p>
          <w:p w:rsidR="00ED753E" w:rsidRPr="005A20E2" w:rsidRDefault="00ED753E" w:rsidP="00ED753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D753E" w:rsidRPr="005A20E2" w:rsidRDefault="00ED753E" w:rsidP="00ED753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ED753E" w:rsidRPr="005A20E2" w:rsidRDefault="00ED753E" w:rsidP="00ED753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D753E" w:rsidRPr="005A20E2" w:rsidRDefault="00ED753E" w:rsidP="00ED753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przedmiotów i miejsc 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kontekstu wypowiedzi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znajdowanie w </w:t>
            </w:r>
            <w:r w:rsidR="00ED753E">
              <w:rPr>
                <w:rFonts w:ascii="Calibri" w:hAnsi="Calibri"/>
                <w:noProof/>
                <w:sz w:val="18"/>
                <w:szCs w:val="18"/>
              </w:rPr>
              <w:t>wypowiedzi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określonych informacji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Pisanie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ludzi</w:t>
            </w:r>
            <w:r w:rsidR="00ED753E">
              <w:rPr>
                <w:rFonts w:ascii="Calibri" w:hAnsi="Calibri"/>
                <w:noProof/>
                <w:sz w:val="18"/>
                <w:szCs w:val="18"/>
              </w:rPr>
              <w:t xml:space="preserve"> i przedmiotów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1</w:t>
            </w:r>
          </w:p>
          <w:p w:rsidR="00091043" w:rsidRPr="003B2185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D753E" w:rsidRDefault="00211264" w:rsidP="00ED75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  <w:p w:rsidR="00ED753E" w:rsidRDefault="00ED753E" w:rsidP="00ED753E">
            <w:pPr>
              <w:rPr>
                <w:rFonts w:ascii="Calibri" w:hAnsi="Calibri"/>
                <w:sz w:val="18"/>
                <w:szCs w:val="18"/>
              </w:rPr>
            </w:pPr>
          </w:p>
          <w:p w:rsidR="00ED753E" w:rsidRDefault="00323BB6" w:rsidP="00ED75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1</w:t>
            </w:r>
          </w:p>
          <w:p w:rsidR="00ED753E" w:rsidRDefault="00ED753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725C2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4</w:t>
            </w:r>
          </w:p>
          <w:p w:rsidR="00091043" w:rsidRDefault="004E0AF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5</w:t>
            </w:r>
          </w:p>
          <w:p w:rsidR="00ED753E" w:rsidRDefault="00ED753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425C2B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1</w:t>
            </w:r>
          </w:p>
        </w:tc>
        <w:tc>
          <w:tcPr>
            <w:tcW w:w="1863" w:type="dxa"/>
          </w:tcPr>
          <w:p w:rsidR="00F331F8" w:rsidRPr="00F331F8" w:rsidRDefault="00091043" w:rsidP="00013122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013122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013122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13122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3122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13122">
              <w:rPr>
                <w:rFonts w:ascii="Calibri" w:hAnsi="Calibri"/>
                <w:bCs/>
                <w:sz w:val="18"/>
                <w:szCs w:val="18"/>
              </w:rPr>
              <w:t xml:space="preserve">– zdania twierdzące </w:t>
            </w:r>
          </w:p>
          <w:p w:rsidR="00091043" w:rsidRPr="00013122" w:rsidRDefault="00091043" w:rsidP="00F331F8">
            <w:pPr>
              <w:pStyle w:val="Akapitzlist"/>
              <w:ind w:left="175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013122">
              <w:rPr>
                <w:rFonts w:ascii="Calibri" w:hAnsi="Calibri"/>
                <w:bCs/>
                <w:sz w:val="18"/>
                <w:szCs w:val="18"/>
              </w:rPr>
              <w:t>i pytające</w:t>
            </w:r>
          </w:p>
        </w:tc>
      </w:tr>
      <w:tr w:rsidR="00091043" w:rsidRPr="009A781E" w:rsidTr="00D86EA2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91043" w:rsidRDefault="00091043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LEKCJA 25.</w:t>
            </w:r>
          </w:p>
          <w:p w:rsidR="00091043" w:rsidRPr="00425C2B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425C2B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Life </w:t>
            </w:r>
            <w:proofErr w:type="spellStart"/>
            <w:r w:rsidRPr="00425C2B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at</w:t>
            </w:r>
            <w:proofErr w:type="spellEnd"/>
            <w:r w:rsidRPr="00425C2B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-35C</w:t>
            </w:r>
          </w:p>
          <w:p w:rsidR="007038A9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  <w:r w:rsidRPr="00425C2B">
              <w:rPr>
                <w:rFonts w:ascii="Calibri" w:hAnsi="Calibri"/>
                <w:sz w:val="18"/>
                <w:szCs w:val="18"/>
              </w:rPr>
              <w:t xml:space="preserve">(Życie w -35 stopniach Celsjusza – czytanie tekstu </w:t>
            </w:r>
          </w:p>
          <w:p w:rsidR="00091043" w:rsidRPr="00425C2B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425C2B">
              <w:rPr>
                <w:rFonts w:ascii="Calibri" w:hAnsi="Calibri"/>
                <w:sz w:val="18"/>
                <w:szCs w:val="18"/>
              </w:rPr>
              <w:t xml:space="preserve">o życiu Marty z miejscowości </w:t>
            </w:r>
            <w:proofErr w:type="spellStart"/>
            <w:r w:rsidRPr="00425C2B">
              <w:rPr>
                <w:rFonts w:ascii="Calibri" w:hAnsi="Calibri"/>
                <w:sz w:val="18"/>
                <w:szCs w:val="18"/>
              </w:rPr>
              <w:t>Nunavut</w:t>
            </w:r>
            <w:proofErr w:type="spellEnd"/>
            <w:r w:rsidRPr="00425C2B">
              <w:rPr>
                <w:rFonts w:ascii="Calibri" w:hAnsi="Calibri"/>
                <w:sz w:val="18"/>
                <w:szCs w:val="18"/>
              </w:rPr>
              <w:t xml:space="preserve"> w Kanadzie)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91043" w:rsidRPr="001968C0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1-4, p. 36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91043" w:rsidRPr="00BA1877" w:rsidRDefault="007038A9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Unit 3 – Vocabulary extension (staffroom)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softHyphen/>
              <w:t xml:space="preserve"> – Culture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16097" w:rsidRPr="005A20E2" w:rsidRDefault="00216097" w:rsidP="0021609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MIEJSCE ZAMIESZKANIA</w:t>
            </w:r>
          </w:p>
          <w:p w:rsidR="00216097" w:rsidRPr="005A20E2" w:rsidRDefault="008B6563" w:rsidP="0021609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2</w:t>
            </w:r>
          </w:p>
          <w:p w:rsidR="00216097" w:rsidRDefault="00216097" w:rsidP="0021609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Dom i jego okolica</w:t>
            </w:r>
          </w:p>
          <w:p w:rsidR="00216097" w:rsidRDefault="00216097" w:rsidP="0021609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Pomieszczenia i wyposażenie domu</w:t>
            </w:r>
          </w:p>
          <w:p w:rsidR="00216097" w:rsidRDefault="00216097" w:rsidP="0021609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ŻYCIE </w:t>
            </w:r>
            <w:r w:rsidR="00216097">
              <w:rPr>
                <w:rFonts w:ascii="Calibri" w:hAnsi="Calibri"/>
                <w:b/>
                <w:noProof/>
                <w:sz w:val="18"/>
                <w:szCs w:val="18"/>
              </w:rPr>
              <w:t>PRYWATNE</w:t>
            </w:r>
          </w:p>
          <w:p w:rsidR="00091043" w:rsidRPr="005A20E2" w:rsidRDefault="002B3AA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5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091043" w:rsidRDefault="0021609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Rodzina</w:t>
            </w:r>
          </w:p>
          <w:p w:rsidR="00091043" w:rsidRDefault="0021609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Styl życia</w:t>
            </w:r>
          </w:p>
          <w:p w:rsidR="00216097" w:rsidRPr="005A20E2" w:rsidRDefault="00216097" w:rsidP="0021609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Default="00216097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91043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9</w:t>
            </w:r>
          </w:p>
          <w:p w:rsidR="00091043" w:rsidRPr="005A20E2" w:rsidRDefault="0021609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Tradycje i zwyczaje</w:t>
            </w:r>
          </w:p>
          <w:p w:rsidR="00091043" w:rsidRPr="0067152B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020A9C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D41780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020A9C">
              <w:rPr>
                <w:rFonts w:ascii="Calibri" w:hAnsi="Calibri"/>
                <w:noProof/>
                <w:sz w:val="18"/>
                <w:szCs w:val="18"/>
              </w:rPr>
              <w:t>układanie informacji w określonym porządku</w:t>
            </w:r>
          </w:p>
          <w:p w:rsidR="00091043" w:rsidRDefault="00020A9C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091043">
              <w:rPr>
                <w:rFonts w:ascii="Calibri" w:hAnsi="Calibri"/>
                <w:noProof/>
                <w:sz w:val="18"/>
                <w:szCs w:val="18"/>
              </w:rPr>
              <w:t xml:space="preserve"> znajdowanie w tekście określonych informacji</w:t>
            </w:r>
          </w:p>
          <w:p w:rsidR="00020A9C" w:rsidRDefault="00020A9C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rozróżnianie formalnego i nieformalnego stylu tekstu</w:t>
            </w:r>
          </w:p>
          <w:p w:rsidR="00F269E5" w:rsidRPr="005A20E2" w:rsidRDefault="00F269E5" w:rsidP="00F269E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F269E5" w:rsidRPr="00F269E5" w:rsidRDefault="00F269E5" w:rsidP="00F269E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acji sformułowanych w j. angielskim w tekście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ludzi, przedmio</w:t>
            </w:r>
            <w:r w:rsidR="007F646E">
              <w:rPr>
                <w:rFonts w:ascii="Calibri" w:hAnsi="Calibri"/>
                <w:noProof/>
                <w:sz w:val="18"/>
                <w:szCs w:val="18"/>
              </w:rPr>
              <w:t xml:space="preserve">tów, miejsc i zjawisk </w:t>
            </w:r>
          </w:p>
          <w:p w:rsidR="004D5AB4" w:rsidRDefault="007F646E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opowiadanie o czynnościach, doświadczeniach </w:t>
            </w:r>
          </w:p>
          <w:p w:rsidR="007F646E" w:rsidRDefault="007F646E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 wydarzeniach z teraźniejszości</w:t>
            </w:r>
          </w:p>
          <w:p w:rsidR="007F646E" w:rsidRDefault="007F646E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faktów z teraźniejszości</w:t>
            </w:r>
          </w:p>
          <w:p w:rsidR="00091043" w:rsidRPr="0067152B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91043" w:rsidRDefault="00091043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020A9C" w:rsidRDefault="00D41780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6</w:t>
            </w:r>
          </w:p>
          <w:p w:rsidR="00091043" w:rsidRDefault="007150CF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</w:t>
            </w:r>
          </w:p>
          <w:p w:rsidR="00091043" w:rsidRPr="00527613" w:rsidRDefault="00D41780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7</w:t>
            </w:r>
          </w:p>
          <w:p w:rsidR="00091043" w:rsidRDefault="00091043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269E5" w:rsidRDefault="00C01E70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VIII 2</w:t>
            </w:r>
          </w:p>
          <w:p w:rsidR="00F269E5" w:rsidRDefault="00F269E5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269E5" w:rsidRDefault="00F269E5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91043" w:rsidRDefault="00323BB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1</w:t>
            </w:r>
          </w:p>
          <w:p w:rsidR="007F646E" w:rsidRDefault="00323BB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2</w:t>
            </w:r>
          </w:p>
          <w:p w:rsidR="007F646E" w:rsidRDefault="007F646E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646E" w:rsidRPr="00527613" w:rsidRDefault="000C3133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3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091043" w:rsidRPr="00F6013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>Pytania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GB" w:eastAsia="en-US"/>
              </w:rPr>
              <w:t>How much …?</w:t>
            </w:r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>i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GB" w:eastAsia="en-US"/>
              </w:rPr>
              <w:t>How many …?</w:t>
            </w:r>
          </w:p>
          <w:p w:rsidR="00D41780" w:rsidRPr="00D41780" w:rsidRDefault="00091043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bCs/>
                <w:sz w:val="18"/>
                <w:szCs w:val="18"/>
              </w:rPr>
              <w:t xml:space="preserve">– twierdzenia, przeczenia </w:t>
            </w:r>
          </w:p>
          <w:p w:rsidR="00091043" w:rsidRDefault="00091043" w:rsidP="00D41780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Cs/>
                <w:sz w:val="18"/>
                <w:szCs w:val="18"/>
              </w:rPr>
              <w:t>i pytania</w:t>
            </w:r>
          </w:p>
          <w:p w:rsidR="00D41780" w:rsidRPr="00D41780" w:rsidRDefault="00091043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proofErr w:type="spellStart"/>
            <w:r w:rsidRPr="00527B76">
              <w:rPr>
                <w:rFonts w:ascii="Calibri" w:hAnsi="Calibri"/>
                <w:sz w:val="18"/>
                <w:szCs w:val="18"/>
                <w:lang w:val="en-GB" w:eastAsia="en-US"/>
              </w:rPr>
              <w:t>Wyrażenia</w:t>
            </w:r>
            <w:proofErr w:type="spellEnd"/>
            <w:r w:rsidRPr="00527B76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r w:rsidRPr="00527B76">
              <w:rPr>
                <w:rFonts w:ascii="Calibri" w:hAnsi="Calibri"/>
                <w:i/>
                <w:iCs/>
                <w:sz w:val="18"/>
                <w:szCs w:val="18"/>
                <w:lang w:val="en-GB" w:eastAsia="en-US"/>
              </w:rPr>
              <w:t xml:space="preserve">much, many, </w:t>
            </w:r>
          </w:p>
          <w:p w:rsidR="00091043" w:rsidRPr="00BA1877" w:rsidRDefault="00091043" w:rsidP="00D41780">
            <w:pPr>
              <w:ind w:left="150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527B76">
              <w:rPr>
                <w:rFonts w:ascii="Calibri" w:hAnsi="Calibri"/>
                <w:i/>
                <w:iCs/>
                <w:sz w:val="18"/>
                <w:szCs w:val="18"/>
                <w:lang w:val="en-GB" w:eastAsia="en-US"/>
              </w:rPr>
              <w:t>a lot of</w:t>
            </w:r>
          </w:p>
        </w:tc>
      </w:tr>
      <w:tr w:rsidR="00091043" w:rsidRPr="009A781E" w:rsidTr="00D86EA2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527613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  <w:r w:rsidRPr="00F6013A">
              <w:rPr>
                <w:rFonts w:ascii="Calibri" w:hAnsi="Calibri"/>
                <w:color w:val="auto"/>
                <w:sz w:val="18"/>
                <w:szCs w:val="18"/>
              </w:rPr>
              <w:t>LEKCJA 26.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much, many and a lot of</w:t>
            </w:r>
          </w:p>
          <w:p w:rsidR="00334F44" w:rsidRDefault="00091043" w:rsidP="00DD0791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27613">
              <w:rPr>
                <w:rFonts w:ascii="Calibri" w:hAnsi="Calibri"/>
                <w:sz w:val="18"/>
                <w:szCs w:val="18"/>
              </w:rPr>
              <w:t xml:space="preserve">(Wyrażenia </w:t>
            </w:r>
            <w:r w:rsidRPr="00527613">
              <w:rPr>
                <w:rFonts w:ascii="Calibri" w:hAnsi="Calibri"/>
                <w:i/>
                <w:iCs/>
                <w:sz w:val="18"/>
                <w:szCs w:val="18"/>
              </w:rPr>
              <w:t xml:space="preserve">much, </w:t>
            </w:r>
            <w:proofErr w:type="spellStart"/>
            <w:r w:rsidRPr="00527613">
              <w:rPr>
                <w:rFonts w:ascii="Calibri" w:hAnsi="Calibri"/>
                <w:i/>
                <w:iCs/>
                <w:sz w:val="18"/>
                <w:szCs w:val="18"/>
              </w:rPr>
              <w:t>many</w:t>
            </w:r>
            <w:proofErr w:type="spellEnd"/>
            <w:r w:rsidRPr="00527613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</w:p>
          <w:p w:rsidR="00091043" w:rsidRPr="0052761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27613">
              <w:rPr>
                <w:rFonts w:ascii="Calibri" w:hAnsi="Calibri"/>
                <w:sz w:val="18"/>
                <w:szCs w:val="18"/>
              </w:rPr>
              <w:t>i</w:t>
            </w:r>
            <w:r w:rsidRPr="00527613">
              <w:rPr>
                <w:rFonts w:ascii="Calibri" w:hAnsi="Calibri"/>
                <w:i/>
                <w:iCs/>
                <w:sz w:val="18"/>
                <w:szCs w:val="18"/>
              </w:rPr>
              <w:t xml:space="preserve"> a lot of</w:t>
            </w:r>
            <w:r w:rsidRPr="00527613">
              <w:rPr>
                <w:rFonts w:ascii="Calibri" w:hAnsi="Calibri"/>
                <w:sz w:val="18"/>
                <w:szCs w:val="18"/>
              </w:rPr>
              <w:t xml:space="preserve"> – ćwiczenie użycia)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1-5, p. 37</w:t>
            </w:r>
          </w:p>
        </w:tc>
        <w:tc>
          <w:tcPr>
            <w:tcW w:w="1418" w:type="dxa"/>
            <w:shd w:val="clear" w:color="auto" w:fill="FFFFFF" w:themeFill="background1"/>
          </w:tcPr>
          <w:p w:rsidR="00091043" w:rsidRPr="007363EA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7363EA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Ex. 1-4,</w:t>
            </w:r>
            <w:r w:rsidR="004D5AB4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p. 25</w:t>
            </w:r>
          </w:p>
        </w:tc>
        <w:tc>
          <w:tcPr>
            <w:tcW w:w="2835" w:type="dxa"/>
            <w:shd w:val="clear" w:color="auto" w:fill="FFFFFF" w:themeFill="background1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091043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091043" w:rsidRPr="005A20E2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</w:p>
          <w:p w:rsidR="00091043" w:rsidRPr="00327905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Zwierzęta</w:t>
            </w:r>
          </w:p>
          <w:p w:rsidR="00327905" w:rsidRPr="00002706" w:rsidRDefault="00327905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Krajobraz</w:t>
            </w:r>
          </w:p>
          <w:p w:rsidR="00002706" w:rsidRPr="00327905" w:rsidRDefault="0000270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Zagrożenie i ochrona środowiska naturalnego</w:t>
            </w:r>
          </w:p>
          <w:p w:rsidR="00327905" w:rsidRPr="005A20E2" w:rsidRDefault="00327905" w:rsidP="0032790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091043" w:rsidRPr="005A20E2" w:rsidRDefault="007038A9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4</w:t>
            </w:r>
          </w:p>
          <w:p w:rsidR="004D5AB4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Popularne zawody i związane </w:t>
            </w:r>
          </w:p>
          <w:p w:rsidR="00091043" w:rsidRDefault="00091043" w:rsidP="004D5AB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 nimi czynności</w:t>
            </w:r>
            <w:r w:rsidR="0032790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i obowiązki</w:t>
            </w:r>
          </w:p>
          <w:p w:rsidR="00327905" w:rsidRDefault="00327905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Miejsce pracy</w:t>
            </w:r>
          </w:p>
          <w:p w:rsidR="00091043" w:rsidRPr="00DE6FDF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D5AB4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 wyjaśnień</w:t>
            </w:r>
          </w:p>
          <w:p w:rsidR="00F51D49" w:rsidRPr="005A20E2" w:rsidRDefault="00F51D49" w:rsidP="00F51D4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F51D49" w:rsidRDefault="00F51D49" w:rsidP="00F51D4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opisywanie miejsc i zjawisk </w:t>
            </w:r>
          </w:p>
          <w:p w:rsidR="00F51D49" w:rsidRDefault="00F51D49" w:rsidP="00F51D4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faktów z teraźniejszości</w:t>
            </w:r>
          </w:p>
          <w:p w:rsidR="00091043" w:rsidRPr="00DE6FD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  <w:p w:rsidR="00F51D49" w:rsidRDefault="00F51D4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51D49" w:rsidRDefault="00F51D4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51D49" w:rsidRDefault="00323BB6" w:rsidP="00F51D4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1</w:t>
            </w:r>
          </w:p>
          <w:p w:rsidR="00F51D49" w:rsidRPr="004475AA" w:rsidRDefault="000C3133" w:rsidP="00F51D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3</w:t>
            </w:r>
          </w:p>
        </w:tc>
        <w:tc>
          <w:tcPr>
            <w:tcW w:w="1863" w:type="dxa"/>
            <w:shd w:val="clear" w:color="auto" w:fill="FFFFFF" w:themeFill="background1"/>
          </w:tcPr>
          <w:p w:rsidR="00334F44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Wyrażenia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much, many</w:t>
            </w:r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</w:p>
          <w:p w:rsidR="00091043" w:rsidRPr="00F6013A" w:rsidRDefault="00091043" w:rsidP="00334F44">
            <w:pPr>
              <w:ind w:left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i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a lot of</w:t>
            </w:r>
          </w:p>
          <w:p w:rsidR="00091043" w:rsidRPr="00F6013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>Pytania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GB" w:eastAsia="en-US"/>
              </w:rPr>
              <w:t>How much …?</w:t>
            </w:r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I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GB" w:eastAsia="en-US"/>
              </w:rPr>
              <w:t>How many …?</w:t>
            </w:r>
          </w:p>
          <w:p w:rsidR="00091043" w:rsidRDefault="00091043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>Rzeczowniki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>policzalne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>i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>niepoliczalne</w:t>
            </w:r>
            <w:proofErr w:type="spellEnd"/>
          </w:p>
          <w:p w:rsidR="00091043" w:rsidRPr="00527B76" w:rsidRDefault="00091043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527B76">
              <w:rPr>
                <w:rFonts w:ascii="Calibri" w:hAnsi="Calibri"/>
                <w:sz w:val="18"/>
                <w:szCs w:val="18"/>
                <w:lang w:val="en-GB" w:eastAsia="en-US"/>
              </w:rPr>
              <w:t>Wyrażenie</w:t>
            </w:r>
            <w:proofErr w:type="spellEnd"/>
            <w:r w:rsidRPr="00527B76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r w:rsidRPr="00527B76">
              <w:rPr>
                <w:rFonts w:ascii="Calibri" w:hAnsi="Calibri"/>
                <w:i/>
                <w:iCs/>
                <w:sz w:val="18"/>
                <w:szCs w:val="18"/>
                <w:lang w:val="en-GB" w:eastAsia="en-US"/>
              </w:rPr>
              <w:t>there is/there are</w:t>
            </w:r>
          </w:p>
        </w:tc>
      </w:tr>
      <w:tr w:rsidR="00091043" w:rsidRPr="009A781E" w:rsidTr="00D86EA2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4475AA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091043" w:rsidRPr="004475AA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091043" w:rsidRPr="006D358A" w:rsidRDefault="00091043" w:rsidP="0080143B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en-GB"/>
              </w:rPr>
            </w:pPr>
            <w:r w:rsidRPr="006D358A">
              <w:rPr>
                <w:rFonts w:ascii="Calibri" w:hAnsi="Calibri"/>
                <w:color w:val="auto"/>
                <w:sz w:val="18"/>
                <w:szCs w:val="18"/>
                <w:lang w:val="en-GB"/>
              </w:rPr>
              <w:t>LEKCJA 27.</w:t>
            </w:r>
          </w:p>
          <w:p w:rsidR="00091043" w:rsidRPr="006D358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</w:pPr>
            <w:r w:rsidRPr="006D358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 xml:space="preserve">A description of a place </w:t>
            </w:r>
          </w:p>
          <w:p w:rsidR="00091043" w:rsidRPr="00610B3A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610B3A">
              <w:rPr>
                <w:rFonts w:ascii="Calibri" w:hAnsi="Calibri"/>
                <w:sz w:val="18"/>
                <w:szCs w:val="18"/>
              </w:rPr>
              <w:t>(Pisanie opisu miejsca)</w:t>
            </w:r>
          </w:p>
        </w:tc>
        <w:tc>
          <w:tcPr>
            <w:tcW w:w="1417" w:type="dxa"/>
            <w:shd w:val="clear" w:color="auto" w:fill="auto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1-2, p. 38</w:t>
            </w:r>
          </w:p>
        </w:tc>
        <w:tc>
          <w:tcPr>
            <w:tcW w:w="1418" w:type="dxa"/>
            <w:shd w:val="clear" w:color="auto" w:fill="auto"/>
          </w:tcPr>
          <w:p w:rsidR="00091043" w:rsidRPr="007363EA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7363EA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091043" w:rsidRPr="00E43D8F" w:rsidRDefault="00842F10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Ex. 1-5, p. 26</w:t>
            </w:r>
          </w:p>
        </w:tc>
        <w:tc>
          <w:tcPr>
            <w:tcW w:w="2835" w:type="dxa"/>
            <w:shd w:val="clear" w:color="auto" w:fill="auto"/>
          </w:tcPr>
          <w:p w:rsidR="00CF3491" w:rsidRPr="005A20E2" w:rsidRDefault="00CF3491" w:rsidP="00CF34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MIEJSCE ZAMIESZKANIA</w:t>
            </w:r>
          </w:p>
          <w:p w:rsidR="00CF3491" w:rsidRPr="00CF3491" w:rsidRDefault="008B6563" w:rsidP="00CF34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2</w:t>
            </w:r>
          </w:p>
          <w:p w:rsidR="00CF3491" w:rsidRDefault="00CF3491" w:rsidP="00CF349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Pomieszczenia i wyposażenie domu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Pisanie</w:t>
            </w:r>
          </w:p>
          <w:p w:rsidR="00091043" w:rsidRDefault="008C53B2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przedmiotów i miejsc</w:t>
            </w:r>
          </w:p>
          <w:p w:rsidR="008C53B2" w:rsidRDefault="008C53B2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opowiadanie o czynnościach z teraźniejszości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7150CF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1</w:t>
            </w:r>
          </w:p>
          <w:p w:rsidR="008C53B2" w:rsidRPr="00904496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2</w:t>
            </w:r>
          </w:p>
        </w:tc>
        <w:tc>
          <w:tcPr>
            <w:tcW w:w="1863" w:type="dxa"/>
            <w:shd w:val="clear" w:color="auto" w:fill="auto"/>
          </w:tcPr>
          <w:p w:rsidR="00091043" w:rsidRPr="00F6013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Szyk przymiotników w zdaniu</w:t>
            </w:r>
          </w:p>
          <w:p w:rsidR="00091043" w:rsidRDefault="00091043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Konstrukcja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there is/there are</w:t>
            </w:r>
          </w:p>
          <w:p w:rsidR="006A219B" w:rsidRPr="006A219B" w:rsidRDefault="00091043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527B76">
              <w:rPr>
                <w:rFonts w:ascii="Calibri" w:hAnsi="Calibri"/>
                <w:sz w:val="18"/>
                <w:szCs w:val="18"/>
                <w:lang w:val="en-US" w:eastAsia="en-US"/>
              </w:rPr>
              <w:t>Wyrażenia</w:t>
            </w:r>
            <w:proofErr w:type="spellEnd"/>
            <w:r w:rsidRPr="00527B76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r w:rsidRPr="00527B76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 xml:space="preserve">some, any, much, many, </w:t>
            </w:r>
          </w:p>
          <w:p w:rsidR="00091043" w:rsidRPr="00527B76" w:rsidRDefault="00091043" w:rsidP="006A219B">
            <w:pPr>
              <w:ind w:left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527B76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a lot of</w:t>
            </w:r>
          </w:p>
        </w:tc>
      </w:tr>
      <w:tr w:rsidR="00091043" w:rsidRPr="009A781E" w:rsidTr="00D86EA2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904496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LEKCJA 28</w:t>
            </w:r>
            <w:r w:rsidRPr="00F6013A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.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Asking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for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directions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091043" w:rsidRPr="00904496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904496">
              <w:rPr>
                <w:rFonts w:ascii="Calibri" w:hAnsi="Calibri"/>
                <w:sz w:val="18"/>
                <w:szCs w:val="18"/>
              </w:rPr>
              <w:t>(Pytanie o drogę)</w:t>
            </w:r>
          </w:p>
          <w:p w:rsidR="00091043" w:rsidRPr="00610B3A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091043" w:rsidRPr="00610B3A" w:rsidRDefault="00091043" w:rsidP="002E634B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1-7, p. 39</w:t>
            </w:r>
          </w:p>
        </w:tc>
        <w:tc>
          <w:tcPr>
            <w:tcW w:w="1418" w:type="dxa"/>
          </w:tcPr>
          <w:p w:rsidR="00091043" w:rsidRPr="00E43D8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43D8F">
              <w:rPr>
                <w:rFonts w:ascii="Calibri" w:hAnsi="Calibri"/>
                <w:noProof/>
                <w:sz w:val="18"/>
                <w:szCs w:val="18"/>
              </w:rPr>
              <w:t xml:space="preserve">WB </w:t>
            </w:r>
          </w:p>
          <w:p w:rsidR="00091043" w:rsidRPr="00E43D8F" w:rsidRDefault="00091043" w:rsidP="002E634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43D8F">
              <w:rPr>
                <w:rFonts w:ascii="Calibri" w:hAnsi="Calibri"/>
                <w:noProof/>
                <w:sz w:val="18"/>
                <w:szCs w:val="18"/>
              </w:rPr>
              <w:t>Ex</w:t>
            </w:r>
            <w:r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E43D8F">
              <w:rPr>
                <w:rFonts w:ascii="Calibri" w:hAnsi="Calibri"/>
                <w:noProof/>
                <w:sz w:val="18"/>
                <w:szCs w:val="18"/>
              </w:rPr>
              <w:t xml:space="preserve"> 1-5, p. </w:t>
            </w:r>
            <w:r w:rsidR="00D86EA2">
              <w:rPr>
                <w:rFonts w:ascii="Calibri" w:hAnsi="Calibri"/>
                <w:noProof/>
                <w:sz w:val="18"/>
                <w:szCs w:val="18"/>
              </w:rPr>
              <w:t>27</w:t>
            </w:r>
          </w:p>
        </w:tc>
        <w:tc>
          <w:tcPr>
            <w:tcW w:w="2835" w:type="dxa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091043" w:rsidRPr="005A20E2" w:rsidRDefault="004449B1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8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Orientacja w terenie</w:t>
            </w:r>
          </w:p>
          <w:p w:rsidR="00091043" w:rsidRPr="00610B3A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674C07" w:rsidRPr="005A20E2" w:rsidRDefault="00674C07" w:rsidP="00674C0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D86EA2" w:rsidRDefault="00674C07" w:rsidP="00674C07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acji zawartych </w:t>
            </w:r>
          </w:p>
          <w:p w:rsidR="00674C07" w:rsidRPr="005A20E2" w:rsidRDefault="00674C07" w:rsidP="00674C07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 materiałach wizualnych</w:t>
            </w:r>
          </w:p>
          <w:p w:rsidR="00674C07" w:rsidRPr="00674C07" w:rsidRDefault="00674C07" w:rsidP="00674C0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Pr="00F6013A">
              <w:rPr>
                <w:rFonts w:ascii="Calibri" w:hAnsi="Calibri"/>
                <w:bCs/>
                <w:sz w:val="18"/>
                <w:szCs w:val="18"/>
              </w:rPr>
              <w:t xml:space="preserve"> przekazywanie w j. polskim informacji sformułowanych w j. angielskim (tłumaczenie wyrażeń)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stosowanie </w:t>
            </w:r>
            <w:r w:rsidR="00193ACE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zwrotów i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form grzecznościowych</w:t>
            </w:r>
          </w:p>
          <w:p w:rsidR="00193ACE" w:rsidRDefault="00193ACE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193ACE" w:rsidRDefault="00193ACE" w:rsidP="00193ACE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miejsc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091043" w:rsidRPr="00610B3A" w:rsidRDefault="00091043" w:rsidP="00193AC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znajdowanie w </w:t>
            </w:r>
            <w:r w:rsidR="00193ACE">
              <w:rPr>
                <w:rFonts w:ascii="Calibri" w:hAnsi="Calibri"/>
                <w:noProof/>
                <w:sz w:val="18"/>
                <w:szCs w:val="18"/>
              </w:rPr>
              <w:t>wypowiedzi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określonych informacj</w:t>
            </w:r>
            <w:r w:rsidR="00674C07">
              <w:rPr>
                <w:rFonts w:ascii="Calibri" w:hAnsi="Calibri"/>
                <w:noProof/>
                <w:sz w:val="18"/>
                <w:szCs w:val="18"/>
              </w:rPr>
              <w:t>i</w:t>
            </w:r>
          </w:p>
        </w:tc>
        <w:tc>
          <w:tcPr>
            <w:tcW w:w="850" w:type="dxa"/>
          </w:tcPr>
          <w:p w:rsidR="00674C07" w:rsidRDefault="00674C07" w:rsidP="00674C07">
            <w:pPr>
              <w:rPr>
                <w:rFonts w:ascii="Calibri" w:hAnsi="Calibri"/>
                <w:sz w:val="18"/>
                <w:szCs w:val="18"/>
              </w:rPr>
            </w:pPr>
          </w:p>
          <w:p w:rsidR="00674C07" w:rsidRDefault="00211264" w:rsidP="00674C0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1</w:t>
            </w:r>
          </w:p>
          <w:p w:rsidR="00674C07" w:rsidRDefault="00674C0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C01E7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2</w:t>
            </w:r>
          </w:p>
          <w:p w:rsidR="00674C07" w:rsidRDefault="00674C0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74C07" w:rsidRDefault="00674C0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B46C7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  <w:p w:rsidR="00091043" w:rsidRPr="00B46C73" w:rsidRDefault="0004054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1</w:t>
            </w:r>
            <w:r w:rsidR="00193ACE">
              <w:rPr>
                <w:rFonts w:ascii="Calibri" w:hAnsi="Calibri"/>
                <w:sz w:val="18"/>
                <w:szCs w:val="18"/>
              </w:rPr>
              <w:t>4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93ACE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1</w:t>
            </w:r>
          </w:p>
          <w:p w:rsidR="00193ACE" w:rsidRDefault="00193AC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0746A1" w:rsidRDefault="004E0AF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5</w:t>
            </w:r>
          </w:p>
        </w:tc>
        <w:tc>
          <w:tcPr>
            <w:tcW w:w="1863" w:type="dxa"/>
          </w:tcPr>
          <w:p w:rsidR="00091043" w:rsidRPr="00F6013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Użycie trybu rozkazującego</w:t>
            </w:r>
          </w:p>
          <w:p w:rsidR="00091043" w:rsidRPr="00F6013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Zwroty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Pr="00F6013A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 xml:space="preserve">I’m looking for …, Go straight on., Cross the road., Which way is it?, </w:t>
            </w:r>
          </w:p>
          <w:p w:rsidR="00091043" w:rsidRPr="007739BD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</w:tr>
      <w:tr w:rsidR="00091043" w:rsidRPr="005A20E2" w:rsidTr="00D86EA2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7739BD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091043" w:rsidRPr="007739BD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29a</w:t>
            </w:r>
          </w:p>
          <w:p w:rsidR="00091043" w:rsidRPr="001C710A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70C5E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Pr="001C710A">
              <w:rPr>
                <w:rFonts w:ascii="Calibri" w:hAnsi="Calibri"/>
                <w:noProof/>
                <w:sz w:val="18"/>
                <w:szCs w:val="18"/>
              </w:rPr>
              <w:t xml:space="preserve"> – poziom podstawowy 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(Strategie egzaminacyjne – ćwiczenie rozwiązywania zadań egzaminacyjnych: znajomość funkcji językowych oraz środków językowych)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1-5, p. 40</w:t>
            </w:r>
          </w:p>
        </w:tc>
        <w:tc>
          <w:tcPr>
            <w:tcW w:w="1418" w:type="dxa"/>
          </w:tcPr>
          <w:p w:rsidR="00091043" w:rsidRPr="001C710A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091043" w:rsidRPr="005A20E2" w:rsidRDefault="007038A9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4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Popularne zawody i związane z nimi czynności</w:t>
            </w:r>
          </w:p>
          <w:p w:rsidR="002F1893" w:rsidRDefault="002F189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Miejsce pracy</w:t>
            </w:r>
          </w:p>
          <w:p w:rsidR="002F1893" w:rsidRDefault="002F1893" w:rsidP="002F189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F1893" w:rsidRPr="005A20E2" w:rsidRDefault="002F1893" w:rsidP="002F189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2F1893" w:rsidRPr="005A20E2" w:rsidRDefault="004449B1" w:rsidP="002F189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7</w:t>
            </w:r>
          </w:p>
          <w:p w:rsidR="002F1893" w:rsidRDefault="002F1893" w:rsidP="002F189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Korzystanie z usług</w:t>
            </w:r>
          </w:p>
          <w:p w:rsidR="002E1FC8" w:rsidRDefault="002E1FC8" w:rsidP="002E1FC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E1FC8" w:rsidRPr="005A20E2" w:rsidRDefault="002E1FC8" w:rsidP="002E1FC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2E1FC8" w:rsidRPr="005A20E2" w:rsidRDefault="004449B1" w:rsidP="002E1FC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8</w:t>
            </w:r>
          </w:p>
          <w:p w:rsidR="002E1FC8" w:rsidRPr="005A20E2" w:rsidRDefault="002E1FC8" w:rsidP="002E1FC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Orientacja w terenie</w:t>
            </w:r>
          </w:p>
          <w:p w:rsidR="002E1FC8" w:rsidRDefault="002E1FC8" w:rsidP="002E1FC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091043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rozpoznawanie związków pomiędzy poszczególnymi częściami tekstu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kontekstu wypowiedzi</w:t>
            </w:r>
            <w:r w:rsidR="002E1FC8">
              <w:rPr>
                <w:rFonts w:ascii="Calibri" w:hAnsi="Calibri"/>
                <w:noProof/>
                <w:sz w:val="18"/>
                <w:szCs w:val="18"/>
              </w:rPr>
              <w:t xml:space="preserve"> (miejsca, sytuacji i nadawcy)</w:t>
            </w:r>
          </w:p>
          <w:p w:rsidR="002E1FC8" w:rsidRDefault="002E1FC8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myśli tekstu</w:t>
            </w:r>
          </w:p>
          <w:p w:rsidR="002E1FC8" w:rsidRDefault="002E1FC8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układanie informacji w określonym porządku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2E1FC8" w:rsidRDefault="002E1FC8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kontekstu wypowiedzi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6F123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</w:t>
            </w:r>
          </w:p>
          <w:p w:rsidR="00091043" w:rsidRPr="005939F4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5939F4" w:rsidRDefault="003F0D2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3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3F0D2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1</w:t>
            </w:r>
          </w:p>
          <w:p w:rsidR="00091043" w:rsidRPr="005939F4" w:rsidRDefault="00D4178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6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4E0AF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5</w:t>
            </w:r>
          </w:p>
          <w:p w:rsidR="00091043" w:rsidRPr="005A20E2" w:rsidRDefault="00725C2C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4</w:t>
            </w:r>
          </w:p>
        </w:tc>
        <w:tc>
          <w:tcPr>
            <w:tcW w:w="1863" w:type="dxa"/>
          </w:tcPr>
          <w:p w:rsidR="00F8095F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Powtórzenie zagadnień gramatycz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nych wprowadzonych </w:t>
            </w:r>
          </w:p>
          <w:p w:rsidR="00091043" w:rsidRPr="005A20E2" w:rsidRDefault="00091043" w:rsidP="00F8095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 rozdziale 3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.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1043" w:rsidRPr="005A20E2" w:rsidTr="00D86EA2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29b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70C5E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– poziom rozszerzony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1-5, p. 41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91043" w:rsidRPr="001C710A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08636C" w:rsidRPr="005A20E2" w:rsidRDefault="0008636C" w:rsidP="0008636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MIEJSCE ZAMIESZKANIA</w:t>
            </w:r>
          </w:p>
          <w:p w:rsidR="0008636C" w:rsidRPr="005A20E2" w:rsidRDefault="008B6563" w:rsidP="0008636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2</w:t>
            </w:r>
          </w:p>
          <w:p w:rsidR="0008636C" w:rsidRDefault="0008636C" w:rsidP="0008636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Pomieszczenia i wyposażenie domu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08636C" w:rsidRPr="0008636C" w:rsidRDefault="0008636C" w:rsidP="0008636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08636C" w:rsidRDefault="0008636C" w:rsidP="0008636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kontekstu wypowiedzi (sytuacji i formy tekstu)</w:t>
            </w:r>
          </w:p>
          <w:p w:rsidR="0008636C" w:rsidRDefault="0008636C" w:rsidP="0008636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08636C" w:rsidRDefault="0008636C" w:rsidP="0008636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układanie informacji w określonym porządku</w:t>
            </w:r>
          </w:p>
          <w:p w:rsidR="0008636C" w:rsidRDefault="0008636C" w:rsidP="0008636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rozróżnianie formalnego i nieformalnego stylu tekstu</w:t>
            </w:r>
          </w:p>
          <w:p w:rsidR="00E81DEF" w:rsidRPr="005A20E2" w:rsidRDefault="00E81DEF" w:rsidP="00E81DE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Pisanie</w:t>
            </w:r>
          </w:p>
          <w:p w:rsidR="00E81DEF" w:rsidRDefault="00E81DEF" w:rsidP="00E81DE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przedmiotów i miejsc</w:t>
            </w:r>
          </w:p>
          <w:p w:rsidR="00E81DEF" w:rsidRDefault="00E81DEF" w:rsidP="00E81DE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541A1A">
              <w:rPr>
                <w:rFonts w:ascii="Calibri" w:hAnsi="Calibri"/>
                <w:noProof/>
                <w:sz w:val="18"/>
                <w:szCs w:val="18"/>
              </w:rPr>
              <w:t>przedstawianie intencji, nadziei i planów na przyszłość</w:t>
            </w:r>
          </w:p>
          <w:p w:rsidR="00541A1A" w:rsidRDefault="00541A1A" w:rsidP="00E81DE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i uzasadnianie swoich opinii</w:t>
            </w:r>
          </w:p>
          <w:p w:rsidR="00541A1A" w:rsidRDefault="00541A1A" w:rsidP="00E81DE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stosowanie nieformalnego stylu wypowiedzi</w:t>
            </w:r>
          </w:p>
          <w:p w:rsidR="00541A1A" w:rsidRPr="00C63FFA" w:rsidRDefault="00541A1A" w:rsidP="00541A1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Reagowanie pisemne</w:t>
            </w:r>
          </w:p>
          <w:p w:rsidR="00E81DEF" w:rsidRDefault="00541A1A" w:rsidP="00541A1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uzyskiwanie i przekazywanie informacji i wyjaśnień</w:t>
            </w:r>
          </w:p>
          <w:p w:rsidR="00091043" w:rsidRPr="005A20E2" w:rsidRDefault="00541A1A" w:rsidP="00541A1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proponowanie, zachęcanie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8636C" w:rsidRPr="005939F4" w:rsidRDefault="0008636C" w:rsidP="0008636C">
            <w:pPr>
              <w:rPr>
                <w:rFonts w:ascii="Calibri" w:hAnsi="Calibri"/>
                <w:sz w:val="18"/>
                <w:szCs w:val="18"/>
              </w:rPr>
            </w:pPr>
          </w:p>
          <w:p w:rsidR="0008636C" w:rsidRPr="005939F4" w:rsidRDefault="003F0D23" w:rsidP="0008636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3</w:t>
            </w:r>
          </w:p>
          <w:p w:rsidR="0008636C" w:rsidRDefault="0008636C" w:rsidP="0008636C">
            <w:pPr>
              <w:rPr>
                <w:rFonts w:ascii="Calibri" w:hAnsi="Calibri"/>
                <w:sz w:val="18"/>
                <w:szCs w:val="18"/>
              </w:rPr>
            </w:pPr>
          </w:p>
          <w:p w:rsidR="0008636C" w:rsidRDefault="007150CF" w:rsidP="0008636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</w:t>
            </w:r>
          </w:p>
          <w:p w:rsidR="0008636C" w:rsidRPr="005939F4" w:rsidRDefault="00D41780" w:rsidP="0008636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6</w:t>
            </w:r>
          </w:p>
          <w:p w:rsidR="00091043" w:rsidRDefault="00D4178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7</w:t>
            </w:r>
          </w:p>
          <w:p w:rsidR="0008636C" w:rsidRDefault="0008636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81DEF" w:rsidRDefault="00BE4E13" w:rsidP="00E81DE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1</w:t>
            </w:r>
          </w:p>
          <w:p w:rsidR="00E81DEF" w:rsidRDefault="006F123B" w:rsidP="00E81DE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4</w:t>
            </w:r>
          </w:p>
          <w:p w:rsidR="00541A1A" w:rsidRDefault="00BE4E13" w:rsidP="00E81DE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6</w:t>
            </w:r>
          </w:p>
          <w:p w:rsidR="00541A1A" w:rsidRDefault="006F123B" w:rsidP="00E81DE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</w:t>
            </w:r>
          </w:p>
          <w:p w:rsidR="00541A1A" w:rsidRDefault="00541A1A" w:rsidP="00E81DEF">
            <w:pPr>
              <w:rPr>
                <w:rFonts w:ascii="Calibri" w:hAnsi="Calibri"/>
                <w:sz w:val="18"/>
                <w:szCs w:val="18"/>
              </w:rPr>
            </w:pPr>
          </w:p>
          <w:p w:rsidR="00541A1A" w:rsidRDefault="00BE4E13" w:rsidP="00E81DE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 3</w:t>
            </w:r>
          </w:p>
          <w:p w:rsidR="00541A1A" w:rsidRPr="000512DC" w:rsidRDefault="006F123B" w:rsidP="00E81DE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 8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F8095F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Powtórzenie zagadnień gramatycz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nych wprowadzonych </w:t>
            </w:r>
          </w:p>
          <w:p w:rsidR="00091043" w:rsidRPr="005A20E2" w:rsidRDefault="00091043" w:rsidP="00F8095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 rozdziale 3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.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1043" w:rsidRPr="005A20E2" w:rsidTr="00D86EA2">
        <w:trPr>
          <w:cantSplit/>
          <w:trHeight w:val="1134"/>
        </w:trPr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i/>
                <w:noProof/>
                <w:sz w:val="18"/>
                <w:szCs w:val="18"/>
              </w:rPr>
              <w:t>Self check</w:t>
            </w:r>
          </w:p>
          <w:p w:rsidR="00C9573E" w:rsidRDefault="00091043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(Powtórzenie i utrwalenie wi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adomości poznanych </w:t>
            </w:r>
          </w:p>
          <w:p w:rsidR="00091043" w:rsidRPr="005A20E2" w:rsidRDefault="00091043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w rozdziale 3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 Rozwiązywanie powtórzeniowych ćwiczeń językowych)</w:t>
            </w:r>
          </w:p>
          <w:p w:rsidR="00091043" w:rsidRPr="00AD653B" w:rsidRDefault="00091043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Pr="005A20E2" w:rsidRDefault="00091043" w:rsidP="00513F4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1-7, p. 42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Pr="008618B9" w:rsidRDefault="00D86EA2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WB pp. 28-29</w:t>
            </w:r>
          </w:p>
          <w:p w:rsidR="00091043" w:rsidRPr="008618B9" w:rsidRDefault="00091043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01E50" w:rsidRPr="005A20E2" w:rsidRDefault="00D01E50" w:rsidP="00D01E5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MIEJSCE ZAMIESZKANIA</w:t>
            </w:r>
          </w:p>
          <w:p w:rsidR="00D01E50" w:rsidRPr="005A20E2" w:rsidRDefault="008B6563" w:rsidP="00D01E5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2</w:t>
            </w:r>
          </w:p>
          <w:p w:rsidR="00D01E50" w:rsidRDefault="00D01E50" w:rsidP="00D01E5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Pomieszczenia i wyposażenie domu</w:t>
            </w:r>
          </w:p>
          <w:p w:rsidR="00D01E50" w:rsidRDefault="00D01E50" w:rsidP="00D01E5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D01E50" w:rsidRPr="005A20E2" w:rsidRDefault="00D01E50" w:rsidP="00D01E5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D01E50" w:rsidRPr="005A20E2" w:rsidRDefault="007038A9" w:rsidP="00D01E5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4</w:t>
            </w:r>
          </w:p>
          <w:p w:rsidR="00C9573E" w:rsidRDefault="00D01E50" w:rsidP="00D01E5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Popularne zawody i związane </w:t>
            </w:r>
          </w:p>
          <w:p w:rsidR="00D01E50" w:rsidRDefault="00D01E50" w:rsidP="00C9573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 nimi czynności</w:t>
            </w:r>
          </w:p>
          <w:p w:rsidR="00D01E50" w:rsidRDefault="00D01E50" w:rsidP="00D01E5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Miejsce pracy</w:t>
            </w:r>
          </w:p>
          <w:p w:rsidR="00D01E50" w:rsidRDefault="00D01E50" w:rsidP="00D01E5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01E50" w:rsidRPr="005A20E2" w:rsidRDefault="00D01E50" w:rsidP="00D01E5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ŻYWIENIE</w:t>
            </w:r>
          </w:p>
          <w:p w:rsidR="00D01E50" w:rsidRPr="005A20E2" w:rsidRDefault="00D86EA2" w:rsidP="00D01E5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6</w:t>
            </w:r>
          </w:p>
          <w:p w:rsidR="00D01E50" w:rsidRDefault="00D01E50" w:rsidP="00D01E5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Artykuły spożywcze</w:t>
            </w:r>
          </w:p>
          <w:p w:rsidR="00D01E50" w:rsidRDefault="00D01E50" w:rsidP="00D01E5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01E50" w:rsidRPr="005A20E2" w:rsidRDefault="00D01E50" w:rsidP="00D01E5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D01E50" w:rsidRPr="005A20E2" w:rsidRDefault="004449B1" w:rsidP="00D01E5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8</w:t>
            </w:r>
          </w:p>
          <w:p w:rsidR="00D01E50" w:rsidRPr="005A20E2" w:rsidRDefault="00D01E50" w:rsidP="00D01E5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Orientacja w terenie</w:t>
            </w:r>
          </w:p>
          <w:p w:rsidR="00091043" w:rsidRPr="001D6FD9" w:rsidRDefault="00091043" w:rsidP="00DD079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9573E" w:rsidRDefault="00C9573E" w:rsidP="00C9573E">
            <w:pPr>
              <w:pStyle w:val="Akapitzlist"/>
              <w:numPr>
                <w:ilvl w:val="0"/>
                <w:numId w:val="7"/>
              </w:numPr>
              <w:ind w:left="34" w:firstLine="0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091043" w:rsidRPr="005A20E2" w:rsidRDefault="00C9573E" w:rsidP="00C9573E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dokonywanie samooceny i wykorzystywanie samodzielnych technik pracy nad językiem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3118E" w:rsidRPr="005A20E2" w:rsidRDefault="0073118E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X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9573E" w:rsidRPr="00C9573E" w:rsidRDefault="00091043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Powtórzenie zagadnień gramatycznych wprowadzonych </w:t>
            </w:r>
          </w:p>
          <w:p w:rsidR="00091043" w:rsidRDefault="00091043" w:rsidP="00C9573E">
            <w:pPr>
              <w:ind w:left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w rozdziale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3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</w:p>
          <w:p w:rsidR="00091043" w:rsidRPr="00527B76" w:rsidRDefault="00091043" w:rsidP="00444AB7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527B76">
              <w:rPr>
                <w:rFonts w:ascii="Calibri" w:hAnsi="Calibr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527B7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="0066700C">
              <w:rPr>
                <w:rFonts w:ascii="Calibri" w:hAnsi="Calibri"/>
                <w:i/>
                <w:sz w:val="18"/>
                <w:szCs w:val="18"/>
                <w:lang w:eastAsia="en-US"/>
              </w:rPr>
              <w:t>check</w:t>
            </w:r>
            <w:r w:rsidRPr="00527B76">
              <w:rPr>
                <w:rFonts w:ascii="Calibri" w:hAnsi="Calibri"/>
                <w:sz w:val="18"/>
                <w:szCs w:val="18"/>
                <w:lang w:eastAsia="en-US"/>
              </w:rPr>
              <w:t xml:space="preserve">: powtórzenie materiału gramatycznego zaprezentowanego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w rozdziałach 1-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3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</w:p>
        </w:tc>
      </w:tr>
      <w:tr w:rsidR="00FB49CF" w:rsidRPr="005A20E2" w:rsidTr="00D86EA2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FB49CF" w:rsidRPr="005A20E2" w:rsidRDefault="00FB49CF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B49CF" w:rsidRPr="005A20E2" w:rsidRDefault="00FB49CF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30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FB49CF" w:rsidRPr="005A20E2" w:rsidRDefault="00FB49CF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FB49CF" w:rsidRPr="005A20E2" w:rsidRDefault="00FB49CF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FB49CF" w:rsidRPr="005A20E2" w:rsidRDefault="00FB49CF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z rozdziału 3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.)</w:t>
            </w:r>
          </w:p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6D358A" w:rsidRDefault="006D358A">
      <w:r>
        <w:br w:type="page"/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1418"/>
        <w:gridCol w:w="2835"/>
        <w:gridCol w:w="4536"/>
        <w:gridCol w:w="850"/>
        <w:gridCol w:w="1863"/>
      </w:tblGrid>
      <w:tr w:rsidR="00EC5766" w:rsidRPr="005A20E2" w:rsidTr="00E207D8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* Mat. dodatkowy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  <w:r w:rsidR="006E4608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</w:t>
            </w:r>
          </w:p>
          <w:p w:rsidR="00EC5766" w:rsidRPr="00235936" w:rsidRDefault="00EC5766" w:rsidP="00DD0791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Podstawą Programową</w:t>
            </w: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</w:p>
        </w:tc>
        <w:tc>
          <w:tcPr>
            <w:tcW w:w="1863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C5766" w:rsidRPr="005A20E2" w:rsidTr="00E207D8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863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091043" w:rsidRPr="005A20E2" w:rsidTr="00E207D8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91043" w:rsidRPr="00B853C1" w:rsidRDefault="00843ADB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Poziom </w:t>
            </w:r>
            <w:r w:rsidR="00091043"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II.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091043" w:rsidRPr="005A20E2" w:rsidRDefault="00091043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091043" w:rsidRDefault="00843ADB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Poziom II.1</w:t>
            </w:r>
          </w:p>
          <w:p w:rsidR="00091043" w:rsidRDefault="00091043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091043" w:rsidRPr="005A20E2" w:rsidRDefault="00091043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091043" w:rsidRPr="005A20E2" w:rsidRDefault="00091043" w:rsidP="00DD0791">
            <w:pPr>
              <w:rPr>
                <w:noProof/>
              </w:rPr>
            </w:pPr>
          </w:p>
        </w:tc>
      </w:tr>
      <w:tr w:rsidR="00091043" w:rsidRPr="005A20E2" w:rsidTr="00E207D8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091043" w:rsidRPr="005A20E2" w:rsidRDefault="00091043" w:rsidP="005633C9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4</w:t>
            </w:r>
            <w:r w:rsidRPr="005A20E2">
              <w:rPr>
                <w:rFonts w:ascii="Calibri" w:hAnsi="Calibri"/>
                <w:b/>
                <w:noProof/>
                <w:sz w:val="28"/>
                <w:szCs w:val="28"/>
              </w:rPr>
              <w:t xml:space="preserve">. </w:t>
            </w:r>
            <w:r w:rsidRPr="005C324F">
              <w:rPr>
                <w:rFonts w:ascii="Calibri" w:hAnsi="Calibri"/>
                <w:b/>
                <w:noProof/>
                <w:sz w:val="28"/>
                <w:szCs w:val="28"/>
              </w:rPr>
              <w:t>Screen stories</w:t>
            </w:r>
          </w:p>
        </w:tc>
        <w:tc>
          <w:tcPr>
            <w:tcW w:w="2410" w:type="dxa"/>
          </w:tcPr>
          <w:p w:rsidR="00091043" w:rsidRPr="00BA5A35" w:rsidRDefault="00091043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LEKCJA 31.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TV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programmes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091043" w:rsidRPr="00BA5A35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BA5A35">
              <w:rPr>
                <w:rFonts w:ascii="Calibri" w:hAnsi="Calibri"/>
                <w:sz w:val="18"/>
                <w:szCs w:val="18"/>
              </w:rPr>
              <w:t>(Programy telewizyjne – opisywanie różnego rodzaju programów TV)</w:t>
            </w:r>
          </w:p>
          <w:p w:rsidR="00091043" w:rsidRPr="00DC73F0" w:rsidRDefault="00091043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91043" w:rsidRPr="00F67AC8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1-6, p. 44</w:t>
            </w:r>
          </w:p>
        </w:tc>
        <w:tc>
          <w:tcPr>
            <w:tcW w:w="1418" w:type="dxa"/>
          </w:tcPr>
          <w:p w:rsidR="00091043" w:rsidRPr="00B9667F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091043" w:rsidRPr="00B9667F" w:rsidRDefault="00C9573E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Ex. 1-4, p. 30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91043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9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B425F1" w:rsidRDefault="00B425F1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Media</w:t>
            </w:r>
          </w:p>
          <w:p w:rsidR="00B425F1" w:rsidRPr="005A20E2" w:rsidRDefault="00B425F1" w:rsidP="00B425F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B425F1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091043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</w:p>
          <w:p w:rsidR="00091043" w:rsidRPr="00B425F1" w:rsidRDefault="00B425F1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B425F1" w:rsidRPr="00882D26" w:rsidRDefault="00B425F1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Umiejętności i zainteresowania</w:t>
            </w:r>
          </w:p>
          <w:p w:rsidR="00882D26" w:rsidRPr="00882D26" w:rsidRDefault="00882D26" w:rsidP="00882D2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882D26" w:rsidRPr="005A20E2" w:rsidRDefault="00882D26" w:rsidP="00882D2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882D26" w:rsidRPr="005A20E2" w:rsidRDefault="002B3AA2" w:rsidP="00882D2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5</w:t>
            </w:r>
          </w:p>
          <w:p w:rsidR="00882D26" w:rsidRDefault="001532C2" w:rsidP="00882D2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091043" w:rsidRPr="001532C2" w:rsidRDefault="001532C2" w:rsidP="001532C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962E7E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Przekazywanie w j. angielskim informacji zawartych 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 materiale wizualnym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52773C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="0052773C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opisywanie upodobań</w:t>
            </w:r>
          </w:p>
          <w:p w:rsidR="00091043" w:rsidRDefault="0052773C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="0009104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wyrażanie </w:t>
            </w:r>
            <w:r w:rsidR="006D19E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i uzasadnianie swoich opinii </w:t>
            </w:r>
          </w:p>
          <w:p w:rsidR="006D19E5" w:rsidRDefault="006D19E5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uczuć i emocji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faktów z przeszłości i teraźniejszości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</w:t>
            </w:r>
            <w:r w:rsidR="00377E37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swoich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opin</w:t>
            </w:r>
            <w:r w:rsidR="00377E37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ii, pytanie o opinie </w:t>
            </w:r>
          </w:p>
          <w:p w:rsidR="00377E37" w:rsidRDefault="00377E37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uczuć i emocji</w:t>
            </w:r>
          </w:p>
          <w:p w:rsidR="00377E37" w:rsidRDefault="00377E37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 i wyjaśnień</w:t>
            </w:r>
          </w:p>
          <w:p w:rsidR="00377E37" w:rsidRPr="005A20E2" w:rsidRDefault="00377E37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upodobań, pytanie o upodobania</w:t>
            </w:r>
          </w:p>
          <w:p w:rsidR="00FE2F3B" w:rsidRPr="005A20E2" w:rsidRDefault="00FE2F3B" w:rsidP="00FE2F3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FE2F3B" w:rsidRDefault="00FE2F3B" w:rsidP="00FE2F3B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przedstawianie faktów z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teraźniejszości</w:t>
            </w:r>
          </w:p>
          <w:p w:rsidR="0052773C" w:rsidRDefault="0052773C" w:rsidP="00FE2F3B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upodobań</w:t>
            </w:r>
          </w:p>
          <w:p w:rsidR="00091043" w:rsidRPr="0052773C" w:rsidRDefault="0052773C" w:rsidP="0052773C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uczuć i emocji</w:t>
            </w: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1</w:t>
            </w:r>
          </w:p>
          <w:p w:rsidR="00091043" w:rsidRPr="00DE1622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2773C" w:rsidRPr="00DE1622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5</w:t>
            </w:r>
          </w:p>
          <w:p w:rsidR="00091043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6</w:t>
            </w:r>
          </w:p>
          <w:p w:rsidR="006D19E5" w:rsidRPr="00DE1622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7</w:t>
            </w:r>
          </w:p>
          <w:p w:rsidR="00091043" w:rsidRPr="00DE1622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3</w:t>
            </w:r>
          </w:p>
          <w:p w:rsidR="00091043" w:rsidRPr="00DE1622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4</w:t>
            </w:r>
          </w:p>
          <w:p w:rsidR="00377E37" w:rsidRDefault="0004054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1</w:t>
            </w:r>
            <w:r w:rsidR="00377E37">
              <w:rPr>
                <w:rFonts w:ascii="Calibri" w:hAnsi="Calibri"/>
                <w:sz w:val="18"/>
                <w:szCs w:val="18"/>
              </w:rPr>
              <w:t>3</w:t>
            </w:r>
          </w:p>
          <w:p w:rsidR="00377E37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  <w:p w:rsidR="00377E37" w:rsidRDefault="00EF7CA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5</w:t>
            </w:r>
          </w:p>
          <w:p w:rsidR="0052773C" w:rsidRDefault="0052773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2773C" w:rsidRDefault="000C313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3</w:t>
            </w:r>
          </w:p>
          <w:p w:rsidR="0052773C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5</w:t>
            </w:r>
          </w:p>
          <w:p w:rsidR="0052773C" w:rsidRPr="00DE1622" w:rsidRDefault="00EF7CA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</w:t>
            </w:r>
          </w:p>
        </w:tc>
        <w:tc>
          <w:tcPr>
            <w:tcW w:w="1863" w:type="dxa"/>
          </w:tcPr>
          <w:p w:rsidR="00091043" w:rsidRDefault="00091043" w:rsidP="00527B7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882D2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pytania, zdania twierdzące i przeczące</w:t>
            </w:r>
          </w:p>
          <w:p w:rsidR="00091043" w:rsidRPr="00527B76" w:rsidRDefault="00091043" w:rsidP="00527B7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27B76">
              <w:rPr>
                <w:rFonts w:ascii="Calibri" w:hAnsi="Calibri"/>
                <w:sz w:val="18"/>
                <w:szCs w:val="18"/>
                <w:lang w:eastAsia="en-US"/>
              </w:rPr>
              <w:t xml:space="preserve">Rzeczownik </w:t>
            </w:r>
            <w:r w:rsidRPr="00527B7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news</w:t>
            </w:r>
            <w:r w:rsidR="00882D2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27B76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527B76">
              <w:rPr>
                <w:rFonts w:ascii="Calibri" w:hAnsi="Calibri"/>
                <w:sz w:val="18"/>
                <w:szCs w:val="18"/>
              </w:rPr>
              <w:t>aspekt policzalności/niepoliczalności</w:t>
            </w:r>
          </w:p>
        </w:tc>
      </w:tr>
      <w:tr w:rsidR="00091043" w:rsidRPr="005A20E2" w:rsidTr="00E207D8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043" w:rsidRPr="00B9667F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 3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2</w:t>
            </w:r>
            <w:r w:rsidRPr="00B9667F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.</w:t>
            </w:r>
          </w:p>
          <w:p w:rsidR="00091043" w:rsidRPr="00B9667F" w:rsidRDefault="00091043" w:rsidP="00DD0791">
            <w:pPr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  <w:t>Turn off your TV and turn on the web!</w:t>
            </w:r>
          </w:p>
          <w:p w:rsidR="00091043" w:rsidRPr="005C324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noProof/>
                <w:sz w:val="18"/>
                <w:szCs w:val="18"/>
              </w:rPr>
              <w:t>(czytanie tekstu dotyczącego seriali wyświetlanych w Internecie)</w:t>
            </w:r>
          </w:p>
        </w:tc>
        <w:tc>
          <w:tcPr>
            <w:tcW w:w="1417" w:type="dxa"/>
          </w:tcPr>
          <w:p w:rsidR="00091043" w:rsidRPr="005C324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1-4, p. 45</w:t>
            </w:r>
          </w:p>
        </w:tc>
        <w:tc>
          <w:tcPr>
            <w:tcW w:w="1418" w:type="dxa"/>
          </w:tcPr>
          <w:p w:rsidR="00091043" w:rsidRPr="00BA1877" w:rsidRDefault="00761AD9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Unit 4</w:t>
            </w:r>
            <w:r w:rsidR="00B85E6A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– Vocabulary extension (staffroom)</w:t>
            </w:r>
            <w:r w:rsidR="00B85E6A">
              <w:rPr>
                <w:rFonts w:ascii="Calibri" w:hAnsi="Calibri"/>
                <w:noProof/>
                <w:sz w:val="18"/>
                <w:szCs w:val="18"/>
                <w:lang w:val="en-GB"/>
              </w:rPr>
              <w:softHyphen/>
              <w:t xml:space="preserve"> – Reading</w:t>
            </w:r>
          </w:p>
        </w:tc>
        <w:tc>
          <w:tcPr>
            <w:tcW w:w="2835" w:type="dxa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91043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9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0E5042" w:rsidRDefault="000E5042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Twórcy i ich dzieła</w:t>
            </w:r>
          </w:p>
          <w:p w:rsidR="000E5042" w:rsidRDefault="000E5042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Media</w:t>
            </w:r>
          </w:p>
          <w:p w:rsidR="000E5042" w:rsidRDefault="000E5042" w:rsidP="000E5042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0E5042" w:rsidRPr="005A20E2" w:rsidRDefault="000E5042" w:rsidP="000E504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0E5042" w:rsidRPr="005A20E2" w:rsidRDefault="00076655" w:rsidP="000E504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0E5042">
              <w:rPr>
                <w:rFonts w:ascii="Calibri" w:hAnsi="Calibri"/>
                <w:b/>
                <w:noProof/>
                <w:sz w:val="18"/>
                <w:szCs w:val="18"/>
              </w:rPr>
              <w:t>2</w:t>
            </w:r>
          </w:p>
          <w:p w:rsidR="0005646F" w:rsidRDefault="000E5042" w:rsidP="000E504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Korzystanie z podstawowych urządzeń technicznych </w:t>
            </w:r>
          </w:p>
          <w:p w:rsidR="000E5042" w:rsidRPr="000E5042" w:rsidRDefault="000E5042" w:rsidP="0005646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 technologii informacyjno-komunikacyjnych</w:t>
            </w:r>
          </w:p>
          <w:p w:rsidR="000E5042" w:rsidRPr="005A20E2" w:rsidRDefault="000E5042" w:rsidP="000E5042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0E5042" w:rsidRPr="005A20E2" w:rsidRDefault="000E5042" w:rsidP="000E504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0E5042" w:rsidRPr="000E5042" w:rsidRDefault="00076655" w:rsidP="000E504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</w:p>
          <w:p w:rsidR="000E5042" w:rsidRPr="00882D26" w:rsidRDefault="000E5042" w:rsidP="000E504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Umiejętności i zainteresowania</w:t>
            </w:r>
          </w:p>
          <w:p w:rsidR="000E5042" w:rsidRPr="00882D26" w:rsidRDefault="000E5042" w:rsidP="000E504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E5042" w:rsidRPr="005A20E2" w:rsidRDefault="000E5042" w:rsidP="000E504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0E5042" w:rsidRPr="005A20E2" w:rsidRDefault="002B3AA2" w:rsidP="000E504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5</w:t>
            </w:r>
          </w:p>
          <w:p w:rsidR="00091043" w:rsidRPr="000E5042" w:rsidRDefault="000E5042" w:rsidP="000E504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091043" w:rsidRDefault="00091043" w:rsidP="00AB526C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przedstawianie faktów z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teraźniejszości</w:t>
            </w:r>
          </w:p>
          <w:p w:rsidR="00666D8D" w:rsidRDefault="00666D8D" w:rsidP="00AB526C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przedmiotów i zjawisk</w:t>
            </w:r>
          </w:p>
          <w:p w:rsidR="00666D8D" w:rsidRDefault="00666D8D" w:rsidP="00AB526C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opinii, przedstawianie opinii innych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666D8D" w:rsidRPr="005A20E2" w:rsidRDefault="00666D8D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mysli tekstu lub fragmentu tekstu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0C313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3</w:t>
            </w:r>
          </w:p>
          <w:p w:rsidR="00091043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1</w:t>
            </w:r>
          </w:p>
          <w:p w:rsidR="00666D8D" w:rsidRPr="005215D7" w:rsidRDefault="00EF7CA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66D8D" w:rsidRDefault="00666D8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7150C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</w:t>
            </w:r>
          </w:p>
          <w:p w:rsidR="00666D8D" w:rsidRPr="005215D7" w:rsidRDefault="003F0D2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1</w:t>
            </w:r>
          </w:p>
        </w:tc>
        <w:tc>
          <w:tcPr>
            <w:tcW w:w="1863" w:type="dxa"/>
          </w:tcPr>
          <w:p w:rsidR="0005646F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przeszły 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</w:rPr>
              <w:t>z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dania twierdzące </w:t>
            </w:r>
          </w:p>
          <w:p w:rsidR="00091043" w:rsidRPr="00F6013A" w:rsidRDefault="00091043" w:rsidP="0005646F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i przeczące</w:t>
            </w:r>
          </w:p>
          <w:p w:rsidR="0005646F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Forma przeszła czasowników regularnych </w:t>
            </w:r>
          </w:p>
          <w:p w:rsidR="00091043" w:rsidRPr="00F6013A" w:rsidRDefault="00091043" w:rsidP="0005646F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i nieregularnych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1043" w:rsidRPr="00A47BA7" w:rsidTr="00E207D8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043" w:rsidRPr="005C324F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b/>
                <w:noProof/>
                <w:sz w:val="18"/>
                <w:szCs w:val="18"/>
              </w:rPr>
              <w:t>LEKCJA 3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  <w:r w:rsidRPr="005C324F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5C324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Pr="005C324F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Pr="005C324F">
              <w:rPr>
                <w:rFonts w:ascii="Calibri" w:hAnsi="Calibri"/>
                <w:i/>
                <w:sz w:val="18"/>
                <w:szCs w:val="18"/>
              </w:rPr>
              <w:t xml:space="preserve">: </w:t>
            </w:r>
            <w:proofErr w:type="spellStart"/>
            <w:r w:rsidRPr="005C324F">
              <w:rPr>
                <w:rFonts w:ascii="Calibri" w:hAnsi="Calibri"/>
                <w:i/>
                <w:sz w:val="18"/>
                <w:szCs w:val="18"/>
              </w:rPr>
              <w:t>afﬁrmative</w:t>
            </w:r>
            <w:proofErr w:type="spellEnd"/>
            <w:r w:rsidRPr="005C324F">
              <w:rPr>
                <w:rFonts w:ascii="Calibri" w:hAnsi="Calibri"/>
                <w:i/>
                <w:sz w:val="18"/>
                <w:szCs w:val="18"/>
              </w:rPr>
              <w:t xml:space="preserve"> and </w:t>
            </w:r>
            <w:proofErr w:type="spellStart"/>
            <w:r w:rsidRPr="005C324F">
              <w:rPr>
                <w:rFonts w:ascii="Calibri" w:hAnsi="Calibri"/>
                <w:i/>
                <w:sz w:val="18"/>
                <w:szCs w:val="18"/>
              </w:rPr>
              <w:t>negative</w:t>
            </w:r>
            <w:proofErr w:type="spellEnd"/>
            <w:r w:rsidRPr="005C324F">
              <w:rPr>
                <w:rFonts w:ascii="Calibri" w:hAnsi="Calibri"/>
                <w:i/>
                <w:sz w:val="18"/>
                <w:szCs w:val="18"/>
              </w:rPr>
              <w:t>, was/</w:t>
            </w:r>
            <w:proofErr w:type="spellStart"/>
            <w:r w:rsidRPr="005C324F">
              <w:rPr>
                <w:rFonts w:ascii="Calibri" w:hAnsi="Calibri"/>
                <w:i/>
                <w:sz w:val="18"/>
                <w:szCs w:val="18"/>
              </w:rPr>
              <w:t>were</w:t>
            </w:r>
            <w:proofErr w:type="spellEnd"/>
            <w:r w:rsidRPr="005C324F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5C324F">
              <w:rPr>
                <w:rFonts w:ascii="Calibri" w:hAnsi="Calibri"/>
                <w:sz w:val="18"/>
                <w:szCs w:val="18"/>
              </w:rPr>
              <w:t xml:space="preserve">(Czas przeszły </w:t>
            </w:r>
            <w:r w:rsidRPr="005C324F">
              <w:rPr>
                <w:rFonts w:ascii="Calibri" w:hAnsi="Calibri"/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5C324F">
              <w:rPr>
                <w:rFonts w:ascii="Calibri" w:hAnsi="Calibri"/>
                <w:i/>
                <w:iCs/>
                <w:sz w:val="18"/>
                <w:szCs w:val="18"/>
              </w:rPr>
              <w:t>simple</w:t>
            </w:r>
            <w:proofErr w:type="spellEnd"/>
            <w:r w:rsidRPr="005C324F">
              <w:rPr>
                <w:rFonts w:ascii="Calibri" w:hAnsi="Calibri"/>
                <w:sz w:val="18"/>
                <w:szCs w:val="18"/>
              </w:rPr>
              <w:t xml:space="preserve"> - użycie w zdaniach twierdzących i przeczących; </w:t>
            </w:r>
            <w:r w:rsidRPr="005C324F">
              <w:rPr>
                <w:rFonts w:ascii="Calibri" w:hAnsi="Calibri"/>
                <w:i/>
                <w:iCs/>
                <w:sz w:val="18"/>
                <w:szCs w:val="18"/>
              </w:rPr>
              <w:t>was/</w:t>
            </w:r>
            <w:proofErr w:type="spellStart"/>
            <w:r w:rsidRPr="005C324F">
              <w:rPr>
                <w:rFonts w:ascii="Calibri" w:hAnsi="Calibri"/>
                <w:i/>
                <w:iCs/>
                <w:sz w:val="18"/>
                <w:szCs w:val="18"/>
              </w:rPr>
              <w:t>were</w:t>
            </w:r>
            <w:proofErr w:type="spellEnd"/>
            <w:r w:rsidRPr="005C324F">
              <w:rPr>
                <w:rFonts w:ascii="Calibri" w:hAnsi="Calibri"/>
                <w:sz w:val="18"/>
                <w:szCs w:val="18"/>
              </w:rPr>
              <w:t xml:space="preserve"> – użycie formy przeszłej czasownika </w:t>
            </w:r>
            <w:r w:rsidRPr="005C324F">
              <w:rPr>
                <w:rFonts w:ascii="Calibri" w:hAnsi="Calibri"/>
                <w:i/>
                <w:iCs/>
                <w:sz w:val="18"/>
                <w:szCs w:val="18"/>
              </w:rPr>
              <w:t>be</w:t>
            </w:r>
            <w:r w:rsidRPr="005C324F">
              <w:rPr>
                <w:rFonts w:ascii="Calibri" w:hAnsi="Calibri"/>
                <w:sz w:val="18"/>
                <w:szCs w:val="18"/>
              </w:rPr>
              <w:t xml:space="preserve"> w różnych typach zdań)</w:t>
            </w:r>
          </w:p>
        </w:tc>
        <w:tc>
          <w:tcPr>
            <w:tcW w:w="1417" w:type="dxa"/>
          </w:tcPr>
          <w:p w:rsidR="00091043" w:rsidRPr="00A47BA7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1-7, p. 46</w:t>
            </w:r>
          </w:p>
        </w:tc>
        <w:tc>
          <w:tcPr>
            <w:tcW w:w="1418" w:type="dxa"/>
          </w:tcPr>
          <w:p w:rsidR="00091043" w:rsidRPr="00B9667F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091043" w:rsidRPr="00B9667F" w:rsidRDefault="0005646F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Ex. 1-4, p. 31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91043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9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73066A" w:rsidRDefault="0073066A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Twórcy i ich dzieła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73066A" w:rsidRPr="005A20E2" w:rsidRDefault="0073066A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Media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4536" w:type="dxa"/>
          </w:tcPr>
          <w:p w:rsidR="00091043" w:rsidRPr="005A20E2" w:rsidRDefault="00091043" w:rsidP="0073066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C05F89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63" w:type="dxa"/>
          </w:tcPr>
          <w:p w:rsidR="0005646F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przeszły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twierdzenia </w:t>
            </w:r>
          </w:p>
          <w:p w:rsidR="00091043" w:rsidRPr="00F6013A" w:rsidRDefault="00091043" w:rsidP="0005646F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i przeczenia</w:t>
            </w:r>
          </w:p>
          <w:p w:rsidR="00091043" w:rsidRDefault="00091043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Odmiana czasownika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be </w:t>
            </w:r>
            <w:proofErr w:type="spellStart"/>
            <w:r w:rsidR="0005646F">
              <w:rPr>
                <w:rFonts w:ascii="Calibri" w:hAnsi="Calibri"/>
                <w:sz w:val="18"/>
                <w:szCs w:val="18"/>
                <w:lang w:eastAsia="en-US"/>
              </w:rPr>
              <w:t>w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czasie</w:t>
            </w:r>
            <w:proofErr w:type="spellEnd"/>
            <w:r w:rsidR="0005646F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iCs/>
                <w:sz w:val="18"/>
                <w:szCs w:val="18"/>
                <w:lang w:eastAsia="en-US"/>
              </w:rPr>
              <w:t>przeszłym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past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– 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was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/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were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: twierdzenia, przeczenia, pytania i krótkie odpowiedzi</w:t>
            </w:r>
          </w:p>
          <w:p w:rsidR="00091043" w:rsidRPr="00527B76" w:rsidRDefault="00091043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527B76">
              <w:rPr>
                <w:rFonts w:ascii="Calibri" w:hAnsi="Calibri"/>
                <w:sz w:val="18"/>
                <w:szCs w:val="18"/>
                <w:lang w:eastAsia="en-US"/>
              </w:rPr>
              <w:t>Tworzenie formy przeszłej czasowników regularnych</w:t>
            </w:r>
          </w:p>
        </w:tc>
      </w:tr>
      <w:tr w:rsidR="00091043" w:rsidRPr="00945743" w:rsidTr="00E207D8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A47BA7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043" w:rsidRPr="005C324F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b/>
                <w:noProof/>
                <w:sz w:val="18"/>
                <w:szCs w:val="18"/>
              </w:rPr>
              <w:t>LEKCJA 3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4</w:t>
            </w:r>
            <w:r w:rsidRPr="005C324F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Types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of ﬁlm </w:t>
            </w:r>
          </w:p>
          <w:p w:rsidR="00091043" w:rsidRPr="005C324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sz w:val="18"/>
                <w:szCs w:val="18"/>
              </w:rPr>
              <w:t>(Rodzaje filmów – mówienie o gatunkach filmowych)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1-8, p. 47</w:t>
            </w:r>
          </w:p>
        </w:tc>
        <w:tc>
          <w:tcPr>
            <w:tcW w:w="1418" w:type="dxa"/>
          </w:tcPr>
          <w:p w:rsidR="00091043" w:rsidRPr="00B9667F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091043" w:rsidRPr="00B9667F" w:rsidRDefault="0005646F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Ex. 1-5, p. 32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91043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9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B61A9D" w:rsidRPr="005A20E2" w:rsidRDefault="00B61A9D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Twórcy i ich dzieła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3702DE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B61A9D">
              <w:rPr>
                <w:rFonts w:asciiTheme="minorHAnsi" w:hAnsiTheme="minorHAnsi"/>
                <w:bCs/>
                <w:noProof/>
                <w:sz w:val="18"/>
                <w:szCs w:val="18"/>
              </w:rPr>
              <w:t>p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rzekazywanie w j. angielskim informacji zawartych 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 materiale wizualnym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ludzi,</w:t>
            </w:r>
            <w:r w:rsidR="00AB3B4D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przedmiotów, miejsc i zjawisk</w:t>
            </w:r>
          </w:p>
          <w:p w:rsidR="00AB3B4D" w:rsidRPr="005A20E2" w:rsidRDefault="00AB3B4D" w:rsidP="00AB3B4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AB3B4D" w:rsidRPr="005A20E2" w:rsidRDefault="00AB3B4D" w:rsidP="00AB3B4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uzyskiwanie i przekazywanie informacji i wyjaśnień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AB3B4D" w:rsidRDefault="00AB3B4D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kontekstu wypowiedzi (uczestników)</w:t>
            </w:r>
          </w:p>
          <w:p w:rsidR="00091043" w:rsidRPr="00AB3B4D" w:rsidRDefault="00AB3B4D" w:rsidP="00AB3B4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rozróżnianie formalnego i nieformalnego stylu wypowiedzi</w:t>
            </w:r>
          </w:p>
        </w:tc>
        <w:tc>
          <w:tcPr>
            <w:tcW w:w="850" w:type="dxa"/>
          </w:tcPr>
          <w:p w:rsidR="003702DE" w:rsidRDefault="003702D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1</w:t>
            </w:r>
          </w:p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1</w:t>
            </w:r>
          </w:p>
          <w:p w:rsidR="00091043" w:rsidRPr="00A667D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A667D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  <w:p w:rsidR="00091043" w:rsidRPr="00A667D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4E0AF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5</w:t>
            </w:r>
          </w:p>
          <w:p w:rsidR="00AB3B4D" w:rsidRDefault="00725C2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4</w:t>
            </w:r>
          </w:p>
          <w:p w:rsidR="00AB3B4D" w:rsidRPr="00A667D3" w:rsidRDefault="004E0AF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6</w:t>
            </w:r>
          </w:p>
        </w:tc>
        <w:tc>
          <w:tcPr>
            <w:tcW w:w="1863" w:type="dxa"/>
          </w:tcPr>
          <w:p w:rsidR="00091043" w:rsidRPr="00F6013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Cs/>
                <w:sz w:val="18"/>
                <w:szCs w:val="18"/>
              </w:rPr>
              <w:t>– zdania twierdzące</w:t>
            </w:r>
          </w:p>
        </w:tc>
      </w:tr>
      <w:tr w:rsidR="00091043" w:rsidRPr="0067152B" w:rsidTr="00E207D8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91043" w:rsidRPr="005C324F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b/>
                <w:noProof/>
                <w:sz w:val="18"/>
                <w:szCs w:val="18"/>
              </w:rPr>
              <w:t>LEKCJA 3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5</w:t>
            </w:r>
            <w:r w:rsidRPr="005C324F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5C324F" w:rsidRDefault="00091043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i/>
                <w:noProof/>
                <w:sz w:val="18"/>
                <w:szCs w:val="18"/>
              </w:rPr>
              <w:t>Film Location Tourism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(Czytanie tekstu o turystyce filmowej w Nowej Zelandii)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91043" w:rsidRPr="005C324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1-3, p. 48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91043" w:rsidRPr="00BA1877" w:rsidRDefault="00761AD9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Unit 4</w:t>
            </w:r>
            <w:r w:rsidR="00193AEC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– Vocabulary extension (staffroom)</w:t>
            </w:r>
            <w:r w:rsidR="00193AEC">
              <w:rPr>
                <w:rFonts w:ascii="Calibri" w:hAnsi="Calibri"/>
                <w:noProof/>
                <w:sz w:val="18"/>
                <w:szCs w:val="18"/>
                <w:lang w:val="en-GB"/>
              </w:rPr>
              <w:softHyphen/>
              <w:t xml:space="preserve"> –Culture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91043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9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  <w:r w:rsidR="004751FC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 w:rsidR="004751FC" w:rsidRDefault="004751FC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Twórcy i ich dzieła</w:t>
            </w:r>
          </w:p>
          <w:p w:rsidR="004751FC" w:rsidRDefault="004751FC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304D3E" w:rsidRDefault="00304D3E" w:rsidP="00304D3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091043" w:rsidRDefault="004449B1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8</w:t>
            </w:r>
          </w:p>
          <w:p w:rsidR="00091043" w:rsidRPr="00304D3E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304D3E" w:rsidRPr="00480A21" w:rsidRDefault="00304D3E" w:rsidP="00304D3E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304D3E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091043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304D3E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</w:p>
          <w:p w:rsidR="00091043" w:rsidRPr="005A20E2" w:rsidRDefault="00304D3E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Krajobraz</w:t>
            </w:r>
          </w:p>
          <w:p w:rsidR="00304D3E" w:rsidRPr="005A20E2" w:rsidRDefault="00304D3E" w:rsidP="00304D3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304D3E" w:rsidRPr="005A20E2" w:rsidRDefault="00304D3E" w:rsidP="00304D3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304D3E" w:rsidRPr="000E5042" w:rsidRDefault="00076655" w:rsidP="00304D3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</w:p>
          <w:p w:rsidR="00304D3E" w:rsidRPr="00882D26" w:rsidRDefault="00304D3E" w:rsidP="00304D3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Umiejętności i zainteresowania</w:t>
            </w:r>
          </w:p>
          <w:p w:rsidR="00304D3E" w:rsidRPr="00882D26" w:rsidRDefault="00304D3E" w:rsidP="00304D3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04D3E" w:rsidRPr="005A20E2" w:rsidRDefault="00304D3E" w:rsidP="00304D3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304D3E" w:rsidRPr="005A20E2" w:rsidRDefault="002B3AA2" w:rsidP="00304D3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5</w:t>
            </w:r>
          </w:p>
          <w:p w:rsidR="00091043" w:rsidRPr="009F641F" w:rsidRDefault="00304D3E" w:rsidP="009F641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9F641F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noProof/>
                <w:sz w:val="18"/>
                <w:szCs w:val="18"/>
              </w:rPr>
              <w:t>określanie głównej myśli tekstu</w:t>
            </w:r>
            <w:r w:rsidR="00036885">
              <w:rPr>
                <w:rFonts w:ascii="Calibri" w:hAnsi="Calibri"/>
                <w:noProof/>
                <w:sz w:val="18"/>
                <w:szCs w:val="18"/>
              </w:rPr>
              <w:t xml:space="preserve"> lub fragmentu tekstu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znajdowanie w tekście określonych informacji </w:t>
            </w:r>
          </w:p>
          <w:p w:rsidR="00D61D42" w:rsidRPr="005A20E2" w:rsidRDefault="00D61D42" w:rsidP="00D61D4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D61D42" w:rsidRDefault="00D61D42" w:rsidP="00D61D4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przedmiotów, miejsc i zjawisk</w:t>
            </w:r>
          </w:p>
          <w:p w:rsidR="00DD3B03" w:rsidRDefault="00DD3B03" w:rsidP="00D61D4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</w:t>
            </w:r>
          </w:p>
          <w:p w:rsidR="00E254C2" w:rsidRDefault="00915268" w:rsidP="00D61D4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opowiadanie o doświadczeniach i wydarzeniach </w:t>
            </w:r>
          </w:p>
          <w:p w:rsidR="00915268" w:rsidRDefault="00915268" w:rsidP="00D61D4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 przeszłości i teraźniejszości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Pr="005A20E2" w:rsidRDefault="00915268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opinii, pytanie o opinie, zgadzanie się lub niezgadzanie z opiniami </w:t>
            </w:r>
          </w:p>
          <w:p w:rsidR="00E254C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uzyskiwanie i przekazywanie prostych informacji </w:t>
            </w:r>
          </w:p>
          <w:p w:rsidR="00091043" w:rsidRDefault="00E254C2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</w:t>
            </w:r>
            <w:r w:rsidR="0009104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wyjaśnień</w:t>
            </w:r>
          </w:p>
          <w:p w:rsidR="00915268" w:rsidRPr="005A20E2" w:rsidRDefault="00915268" w:rsidP="0091526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915268" w:rsidRPr="005A20E2" w:rsidRDefault="00915268" w:rsidP="0091526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współdziałanie w grupie</w:t>
            </w:r>
          </w:p>
          <w:p w:rsidR="00915268" w:rsidRPr="0067152B" w:rsidRDefault="00915268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91043" w:rsidRDefault="00091043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091043" w:rsidRPr="00AB5F94" w:rsidRDefault="003F0D23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1</w:t>
            </w:r>
          </w:p>
          <w:p w:rsidR="00091043" w:rsidRDefault="007150CF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</w:t>
            </w:r>
          </w:p>
          <w:p w:rsidR="00091043" w:rsidRPr="007E44E8" w:rsidRDefault="00091043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91043" w:rsidRDefault="00323BB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1</w:t>
            </w:r>
          </w:p>
          <w:p w:rsidR="00091043" w:rsidRDefault="00EF7CA9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</w:t>
            </w:r>
          </w:p>
          <w:p w:rsidR="00915268" w:rsidRDefault="00323BB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2</w:t>
            </w:r>
          </w:p>
          <w:p w:rsidR="00915268" w:rsidRDefault="00915268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15268" w:rsidRPr="007E44E8" w:rsidRDefault="00915268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91043" w:rsidRPr="007E44E8" w:rsidRDefault="00211264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 4</w:t>
            </w:r>
          </w:p>
          <w:p w:rsidR="00091043" w:rsidRDefault="00091043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 3</w:t>
            </w:r>
          </w:p>
          <w:p w:rsidR="00915268" w:rsidRDefault="00915268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15268" w:rsidRDefault="00915268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15268" w:rsidRPr="007E44E8" w:rsidRDefault="00915268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XI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3702DE" w:rsidRDefault="00091043" w:rsidP="00527B76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="Calibri" w:hAnsi="Calibri"/>
                <w:noProof/>
                <w:sz w:val="18"/>
                <w:szCs w:val="18"/>
              </w:rPr>
            </w:pPr>
            <w:r w:rsidRPr="00527B76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r w:rsidRPr="00527B7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527B76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527B76">
              <w:rPr>
                <w:rFonts w:ascii="Calibri" w:hAnsi="Calibri"/>
                <w:sz w:val="18"/>
                <w:szCs w:val="18"/>
                <w:lang w:eastAsia="en-US"/>
              </w:rPr>
              <w:t xml:space="preserve"> − zdania twierdzące </w:t>
            </w:r>
          </w:p>
          <w:p w:rsidR="00091043" w:rsidRPr="00527B76" w:rsidRDefault="00091043" w:rsidP="003702DE">
            <w:pPr>
              <w:pStyle w:val="Akapitzlist"/>
              <w:ind w:left="175"/>
              <w:rPr>
                <w:rFonts w:ascii="Calibri" w:hAnsi="Calibri"/>
                <w:noProof/>
                <w:sz w:val="18"/>
                <w:szCs w:val="18"/>
              </w:rPr>
            </w:pPr>
            <w:r w:rsidRPr="00527B76">
              <w:rPr>
                <w:rFonts w:ascii="Calibri" w:hAnsi="Calibri"/>
                <w:sz w:val="18"/>
                <w:szCs w:val="18"/>
                <w:lang w:eastAsia="en-US"/>
              </w:rPr>
              <w:t>i pytania</w:t>
            </w:r>
          </w:p>
        </w:tc>
      </w:tr>
      <w:tr w:rsidR="00091043" w:rsidRPr="00DE6FDF" w:rsidTr="00E207D8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67152B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91043" w:rsidRPr="00B9667F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 3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6</w:t>
            </w:r>
            <w:r w:rsidRPr="00B9667F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.</w:t>
            </w:r>
          </w:p>
          <w:p w:rsidR="00091043" w:rsidRPr="00B9667F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 w:rsidRPr="00B9667F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Past simple: questions and short answers; ago</w:t>
            </w:r>
          </w:p>
          <w:p w:rsidR="00091043" w:rsidRPr="005C324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sz w:val="18"/>
                <w:szCs w:val="18"/>
              </w:rPr>
              <w:t xml:space="preserve">(Czas przeszły </w:t>
            </w:r>
            <w:r w:rsidRPr="005C324F">
              <w:rPr>
                <w:rFonts w:ascii="Calibri" w:hAnsi="Calibri"/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5C324F">
              <w:rPr>
                <w:rFonts w:ascii="Calibri" w:hAnsi="Calibri"/>
                <w:i/>
                <w:iCs/>
                <w:sz w:val="18"/>
                <w:szCs w:val="18"/>
              </w:rPr>
              <w:t>simple</w:t>
            </w:r>
            <w:proofErr w:type="spellEnd"/>
            <w:r w:rsidRPr="005C324F">
              <w:rPr>
                <w:rFonts w:ascii="Calibri" w:hAnsi="Calibri"/>
                <w:sz w:val="18"/>
                <w:szCs w:val="18"/>
              </w:rPr>
              <w:t xml:space="preserve"> – użycie w pytaniach i krótkich odpowiedziach; przysłówek </w:t>
            </w:r>
            <w:r w:rsidRPr="005C324F">
              <w:rPr>
                <w:rFonts w:ascii="Calibri" w:hAnsi="Calibri"/>
                <w:i/>
                <w:iCs/>
                <w:sz w:val="18"/>
                <w:szCs w:val="18"/>
              </w:rPr>
              <w:t>ago</w:t>
            </w:r>
            <w:r w:rsidRPr="005C324F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1-7, p. 49</w:t>
            </w:r>
          </w:p>
        </w:tc>
        <w:tc>
          <w:tcPr>
            <w:tcW w:w="1418" w:type="dxa"/>
            <w:shd w:val="clear" w:color="auto" w:fill="FFFFFF" w:themeFill="background1"/>
          </w:tcPr>
          <w:p w:rsidR="00091043" w:rsidRPr="00B9667F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091043" w:rsidRPr="00B9667F" w:rsidRDefault="00E254C2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Ex. 1-5, p. 33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91043" w:rsidRPr="005A20E2" w:rsidRDefault="00091043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F57347" w:rsidRDefault="00F5734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F57347" w:rsidRDefault="00F5734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Twórcy i ich dzieła</w:t>
            </w:r>
          </w:p>
          <w:p w:rsidR="00F57347" w:rsidRPr="005A20E2" w:rsidRDefault="00F57347" w:rsidP="00F5734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F57347" w:rsidRPr="005A20E2" w:rsidRDefault="00F57347" w:rsidP="00F5734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F57347" w:rsidRDefault="000A1E3F" w:rsidP="00F5734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8</w:t>
            </w:r>
          </w:p>
          <w:p w:rsidR="00F57347" w:rsidRPr="00304D3E" w:rsidRDefault="00DE391E" w:rsidP="00F5734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F57347" w:rsidRPr="00480A21" w:rsidRDefault="00F57347" w:rsidP="00F5734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57347" w:rsidRPr="005A20E2" w:rsidRDefault="00F57347" w:rsidP="00F5734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F57347" w:rsidRPr="005A20E2" w:rsidRDefault="000A1E3F" w:rsidP="00F5734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4</w:t>
            </w:r>
          </w:p>
          <w:p w:rsidR="000A1E3F" w:rsidRPr="000A1E3F" w:rsidRDefault="00DE391E" w:rsidP="00F5734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Popularne zawody i związane </w:t>
            </w:r>
          </w:p>
          <w:p w:rsidR="00F57347" w:rsidRPr="005A20E2" w:rsidRDefault="00DE391E" w:rsidP="000A1E3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 nimi czynności</w:t>
            </w:r>
          </w:p>
          <w:p w:rsidR="00F57347" w:rsidRPr="005A20E2" w:rsidRDefault="00F57347" w:rsidP="00F5734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F57347" w:rsidRPr="005A20E2" w:rsidRDefault="00F57347" w:rsidP="00F5734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F57347" w:rsidRPr="000E5042" w:rsidRDefault="00076655" w:rsidP="00F5734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</w:p>
          <w:p w:rsidR="00F57347" w:rsidRPr="00E80625" w:rsidRDefault="00F57347" w:rsidP="00F5734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Umiejętności i zainteresowania</w:t>
            </w:r>
          </w:p>
          <w:p w:rsidR="00E80625" w:rsidRPr="00882D26" w:rsidRDefault="00E80625" w:rsidP="00E8062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80625" w:rsidRPr="005A20E2" w:rsidRDefault="00E80625" w:rsidP="00E8062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E80625" w:rsidRPr="000E5042" w:rsidRDefault="002B3AA2" w:rsidP="00E8062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5</w:t>
            </w:r>
          </w:p>
          <w:p w:rsidR="00E80625" w:rsidRPr="00882D26" w:rsidRDefault="00E80625" w:rsidP="00E8062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Czynności życia codziennego</w:t>
            </w:r>
          </w:p>
          <w:p w:rsidR="00091043" w:rsidRPr="00DE6FDF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90013" w:rsidRPr="005A20E2" w:rsidRDefault="00890013" w:rsidP="0089001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890013" w:rsidRPr="00890013" w:rsidRDefault="00890013" w:rsidP="00890013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znajdowanie w tekście określonych informacji </w:t>
            </w:r>
          </w:p>
          <w:p w:rsidR="00890013" w:rsidRDefault="00E52502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E52502" w:rsidRPr="00E52502" w:rsidRDefault="00E52502" w:rsidP="00E5250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E5250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przedstawianie faktów z przeszłości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uzyskiwanie i przekazywanie informacji i wyjaśnień</w:t>
            </w:r>
          </w:p>
          <w:p w:rsidR="00091043" w:rsidRPr="00DE6FD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52502" w:rsidRDefault="00E52502" w:rsidP="0089001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90013" w:rsidRDefault="007150CF" w:rsidP="008900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</w:t>
            </w:r>
          </w:p>
          <w:p w:rsidR="00E52502" w:rsidRDefault="00E525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52502" w:rsidRDefault="000C313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3</w:t>
            </w:r>
          </w:p>
          <w:p w:rsidR="00E52502" w:rsidRDefault="00E525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B9667F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</w:tc>
        <w:tc>
          <w:tcPr>
            <w:tcW w:w="1863" w:type="dxa"/>
            <w:shd w:val="clear" w:color="auto" w:fill="FFFFFF" w:themeFill="background1"/>
          </w:tcPr>
          <w:p w:rsidR="00091043" w:rsidRDefault="00091043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przeszły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pytania i krótkie odpowiedzi</w:t>
            </w:r>
          </w:p>
          <w:p w:rsidR="00091043" w:rsidRPr="00527B76" w:rsidRDefault="00091043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27B76">
              <w:rPr>
                <w:rFonts w:ascii="Calibri" w:hAnsi="Calibri"/>
                <w:sz w:val="18"/>
                <w:szCs w:val="18"/>
                <w:lang w:eastAsia="en-US"/>
              </w:rPr>
              <w:t xml:space="preserve">Przysłówek </w:t>
            </w:r>
            <w:r w:rsidRPr="00527B7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ago</w:t>
            </w:r>
          </w:p>
        </w:tc>
      </w:tr>
      <w:tr w:rsidR="00091043" w:rsidRPr="005A20E2" w:rsidTr="00E207D8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DE6FDF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91043" w:rsidRPr="00F6013A" w:rsidRDefault="00091043" w:rsidP="00853665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LEKCJA 37</w:t>
            </w:r>
            <w:r w:rsidRPr="00F6013A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.</w:t>
            </w:r>
          </w:p>
          <w:p w:rsidR="00091043" w:rsidRPr="00CD349F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 w:rsidRPr="00CD349F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A description of a film</w:t>
            </w:r>
          </w:p>
          <w:p w:rsidR="00091043" w:rsidRPr="00CD349F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sz w:val="18"/>
                <w:szCs w:val="18"/>
                <w:lang w:val="en-US"/>
              </w:rPr>
              <w:t>(</w:t>
            </w:r>
            <w:proofErr w:type="spellStart"/>
            <w:r w:rsidRPr="00CD349F">
              <w:rPr>
                <w:rFonts w:ascii="Calibri" w:hAnsi="Calibri"/>
                <w:sz w:val="18"/>
                <w:szCs w:val="18"/>
                <w:lang w:val="en-US"/>
              </w:rPr>
              <w:t>Tworzenie</w:t>
            </w:r>
            <w:proofErr w:type="spellEnd"/>
            <w:r w:rsidRPr="00CD349F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49F">
              <w:rPr>
                <w:rFonts w:ascii="Calibri" w:hAnsi="Calibri"/>
                <w:sz w:val="18"/>
                <w:szCs w:val="18"/>
                <w:lang w:val="en-US"/>
              </w:rPr>
              <w:t>opisu</w:t>
            </w:r>
            <w:proofErr w:type="spellEnd"/>
            <w:r w:rsidRPr="00CD349F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49F">
              <w:rPr>
                <w:rFonts w:ascii="Calibri" w:hAnsi="Calibri"/>
                <w:sz w:val="18"/>
                <w:szCs w:val="18"/>
                <w:lang w:val="en-US"/>
              </w:rPr>
              <w:t>filmu</w:t>
            </w:r>
            <w:proofErr w:type="spellEnd"/>
            <w:r w:rsidRPr="00CD349F">
              <w:rPr>
                <w:rFonts w:ascii="Calibri" w:hAnsi="Calibri"/>
                <w:sz w:val="18"/>
                <w:szCs w:val="18"/>
                <w:lang w:val="en-US"/>
              </w:rPr>
              <w:t>)</w:t>
            </w:r>
          </w:p>
          <w:p w:rsidR="00091043" w:rsidRPr="00CD349F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1-2, p. 50</w:t>
            </w:r>
          </w:p>
        </w:tc>
        <w:tc>
          <w:tcPr>
            <w:tcW w:w="1418" w:type="dxa"/>
            <w:shd w:val="clear" w:color="auto" w:fill="auto"/>
          </w:tcPr>
          <w:p w:rsidR="00091043" w:rsidRPr="00B9667F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091043" w:rsidRPr="00B9667F" w:rsidRDefault="00987490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Ex. 1-5, p. 34</w:t>
            </w:r>
          </w:p>
        </w:tc>
        <w:tc>
          <w:tcPr>
            <w:tcW w:w="2835" w:type="dxa"/>
            <w:shd w:val="clear" w:color="auto" w:fill="auto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91043" w:rsidRPr="005A20E2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9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87B98" w:rsidRDefault="00E87B98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Twórcy i ich dzieła</w:t>
            </w:r>
          </w:p>
          <w:p w:rsidR="00E87B98" w:rsidRPr="005A20E2" w:rsidRDefault="00E87B98" w:rsidP="00E87B98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E87B98" w:rsidRPr="005A20E2" w:rsidRDefault="00E87B98" w:rsidP="00E87B9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E87B98" w:rsidRPr="000E5042" w:rsidRDefault="00076655" w:rsidP="00E87B9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</w:p>
          <w:p w:rsidR="00E87B98" w:rsidRPr="00E87B98" w:rsidRDefault="00E87B98" w:rsidP="00E87B9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Umiejętności i zainteresowania</w:t>
            </w:r>
          </w:p>
          <w:p w:rsidR="00E87B98" w:rsidRPr="00E80625" w:rsidRDefault="00E87B98" w:rsidP="00E87B9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091043" w:rsidRPr="00B9667F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040645" w:rsidRPr="005A20E2" w:rsidRDefault="00040645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mysli tekstu lub fragmentu tekstu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pisywanie ludzi,</w:t>
            </w:r>
            <w:r w:rsidR="00641BAD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przedmiotów, miejsc i zjawisk</w:t>
            </w:r>
          </w:p>
          <w:p w:rsidR="00591523" w:rsidRDefault="00641BAD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opowiadanie o czynnościach, doświadczeniach </w:t>
            </w:r>
          </w:p>
          <w:p w:rsidR="00641BAD" w:rsidRPr="005A20E2" w:rsidRDefault="00641BAD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 wydarzeniach z przeszłości i teraźniejszości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 i teraźniejszości</w:t>
            </w:r>
          </w:p>
          <w:p w:rsidR="00641BAD" w:rsidRDefault="00641BAD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upodobań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641BAD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wyrażanie i uzasadnianie swoich opinii </w:t>
            </w:r>
          </w:p>
          <w:p w:rsidR="00091043" w:rsidRPr="009F45BD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1043" w:rsidRPr="009F45BD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7150C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</w:t>
            </w:r>
          </w:p>
          <w:p w:rsidR="00040645" w:rsidRDefault="003F0D2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1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091043" w:rsidRDefault="00BE4E13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V 1</w:t>
            </w:r>
          </w:p>
          <w:p w:rsidR="00641BAD" w:rsidRDefault="00BE4E13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V 2</w:t>
            </w:r>
          </w:p>
          <w:p w:rsidR="00641BAD" w:rsidRDefault="00641BAD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091043" w:rsidRDefault="00BE4E13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V 3</w:t>
            </w:r>
          </w:p>
          <w:p w:rsidR="00091043" w:rsidRDefault="00BE4E13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V 5</w:t>
            </w:r>
          </w:p>
          <w:p w:rsidR="00641BAD" w:rsidRPr="005936BF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V 6</w:t>
            </w:r>
          </w:p>
        </w:tc>
        <w:tc>
          <w:tcPr>
            <w:tcW w:w="1863" w:type="dxa"/>
            <w:shd w:val="clear" w:color="auto" w:fill="auto"/>
          </w:tcPr>
          <w:p w:rsidR="00091043" w:rsidRPr="00F6013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– zdania twierdzące</w:t>
            </w:r>
          </w:p>
          <w:p w:rsidR="00091043" w:rsidRPr="00F6013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="00641BAD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zdania twierdzące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1043" w:rsidRPr="009A781E" w:rsidTr="00E207D8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043" w:rsidRPr="005C324F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b/>
                <w:noProof/>
                <w:sz w:val="18"/>
                <w:szCs w:val="18"/>
              </w:rPr>
              <w:t>LEKCJA 3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Pr="005C324F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5C324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proofErr w:type="spellStart"/>
            <w:r w:rsidRPr="005C324F">
              <w:rPr>
                <w:rFonts w:ascii="Calibri" w:hAnsi="Calibri"/>
                <w:i/>
                <w:sz w:val="18"/>
                <w:szCs w:val="18"/>
              </w:rPr>
              <w:t>Talking</w:t>
            </w:r>
            <w:proofErr w:type="spellEnd"/>
            <w:r w:rsidRPr="005C324F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C324F">
              <w:rPr>
                <w:rFonts w:ascii="Calibri" w:hAnsi="Calibri"/>
                <w:i/>
                <w:sz w:val="18"/>
                <w:szCs w:val="18"/>
              </w:rPr>
              <w:t>about</w:t>
            </w:r>
            <w:proofErr w:type="spellEnd"/>
            <w:r w:rsidRPr="005C324F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C324F">
              <w:rPr>
                <w:rFonts w:ascii="Calibri" w:hAnsi="Calibri"/>
                <w:i/>
                <w:sz w:val="18"/>
                <w:szCs w:val="18"/>
              </w:rPr>
              <w:t>preferences</w:t>
            </w:r>
            <w:proofErr w:type="spellEnd"/>
            <w:r w:rsidRPr="005C324F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5C324F">
              <w:rPr>
                <w:rFonts w:ascii="Calibri" w:hAnsi="Calibri"/>
                <w:sz w:val="18"/>
                <w:szCs w:val="18"/>
              </w:rPr>
              <w:t>(Mówienie o preferencjach – odgrywanie dialogów dotyczących upodobań)</w:t>
            </w:r>
          </w:p>
        </w:tc>
        <w:tc>
          <w:tcPr>
            <w:tcW w:w="1417" w:type="dxa"/>
          </w:tcPr>
          <w:p w:rsidR="00091043" w:rsidRPr="005C324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1-7, p. 51</w:t>
            </w:r>
          </w:p>
        </w:tc>
        <w:tc>
          <w:tcPr>
            <w:tcW w:w="1418" w:type="dxa"/>
          </w:tcPr>
          <w:p w:rsidR="00091043" w:rsidRPr="00B9667F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091043" w:rsidRPr="00B9667F" w:rsidRDefault="00091043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Ex. 1-6, p. </w:t>
            </w:r>
            <w:r w:rsidR="003F454C">
              <w:rPr>
                <w:rFonts w:ascii="Calibri" w:hAnsi="Calibri"/>
                <w:noProof/>
                <w:sz w:val="18"/>
                <w:szCs w:val="18"/>
                <w:lang w:val="en-US"/>
              </w:rPr>
              <w:t>35</w:t>
            </w:r>
          </w:p>
        </w:tc>
        <w:tc>
          <w:tcPr>
            <w:tcW w:w="2835" w:type="dxa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91043" w:rsidRPr="005A20E2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9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20402D" w:rsidRDefault="0020402D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Media </w:t>
            </w:r>
          </w:p>
          <w:p w:rsidR="0020402D" w:rsidRPr="005A20E2" w:rsidRDefault="0020402D" w:rsidP="0020402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20402D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20402D" w:rsidRPr="0020402D" w:rsidRDefault="002B3AA2" w:rsidP="0020402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091043" w:rsidRDefault="00091043" w:rsidP="00DD079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20402D">
              <w:rPr>
                <w:rFonts w:ascii="Calibri" w:hAnsi="Calibri"/>
                <w:noProof/>
                <w:sz w:val="18"/>
                <w:szCs w:val="18"/>
              </w:rPr>
              <w:t>Formy spędzania wolnego czasu</w:t>
            </w:r>
          </w:p>
          <w:p w:rsidR="0020402D" w:rsidRPr="0020402D" w:rsidRDefault="0020402D" w:rsidP="0020402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091043" w:rsidRPr="005A20E2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</w:p>
          <w:p w:rsidR="00091043" w:rsidRPr="00DB3FA0" w:rsidRDefault="0020402D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Umiejętności i z</w:t>
            </w:r>
            <w:r w:rsidR="00091043">
              <w:rPr>
                <w:rFonts w:ascii="Calibri" w:hAnsi="Calibri"/>
                <w:noProof/>
                <w:sz w:val="18"/>
                <w:szCs w:val="18"/>
              </w:rPr>
              <w:t>ainteresowania</w:t>
            </w:r>
          </w:p>
          <w:p w:rsidR="00091043" w:rsidRPr="0020402D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20402D" w:rsidRPr="0020402D" w:rsidRDefault="0020402D" w:rsidP="0020402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0402D" w:rsidRPr="005A20E2" w:rsidRDefault="0020402D" w:rsidP="0020402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20402D" w:rsidRPr="005A20E2" w:rsidRDefault="00076655" w:rsidP="0020402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  <w:r w:rsidR="0020402D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2</w:t>
            </w:r>
          </w:p>
          <w:p w:rsidR="003F454C" w:rsidRPr="003F454C" w:rsidRDefault="0020402D" w:rsidP="00DD079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Korzystanie z podstawowych urządzeń technicznych </w:t>
            </w:r>
          </w:p>
          <w:p w:rsidR="00091043" w:rsidRPr="0020402D" w:rsidRDefault="0020402D" w:rsidP="003F454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 technologii informacyjno-komunikacyjnych</w:t>
            </w: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3F454C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zawartych 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 materiale wizualnym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</w:t>
            </w:r>
            <w:r w:rsidR="00637939">
              <w:rPr>
                <w:rFonts w:ascii="Calibri" w:hAnsi="Calibri"/>
                <w:noProof/>
                <w:sz w:val="18"/>
                <w:szCs w:val="18"/>
              </w:rPr>
              <w:t>wypowiedzi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określonych informacji</w:t>
            </w:r>
          </w:p>
          <w:p w:rsidR="0090377B" w:rsidRDefault="0090377B" w:rsidP="0090377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90377B" w:rsidRDefault="0090377B" w:rsidP="0090377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E5250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E45F3B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przedstawianie intencji na przyszłość</w:t>
            </w:r>
          </w:p>
          <w:p w:rsidR="00E45F3B" w:rsidRPr="00E52502" w:rsidRDefault="00E45F3B" w:rsidP="0090377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uczuć i emocji</w:t>
            </w:r>
          </w:p>
          <w:p w:rsidR="0090377B" w:rsidRPr="005A20E2" w:rsidRDefault="0090377B" w:rsidP="0090377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90377B" w:rsidRDefault="0090377B" w:rsidP="0090377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uzyskiwanie i przekazywanie informacji i wyjaśnień</w:t>
            </w:r>
          </w:p>
          <w:p w:rsidR="00E45F3B" w:rsidRDefault="00E45F3B" w:rsidP="0090377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swoich upodobań, intencji i pragnień, pytanie o upodobania, intencje i pragnienia innych</w:t>
            </w:r>
          </w:p>
          <w:p w:rsidR="00E45F3B" w:rsidRDefault="00E45F3B" w:rsidP="0090377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proponowanie, przyjmowanie i odrzucanie propozycji, zachęcanie; prowadzenie prostych negocjacji w sytuacjach życia codziennego</w:t>
            </w:r>
          </w:p>
          <w:p w:rsidR="00E45F3B" w:rsidRPr="005A20E2" w:rsidRDefault="00E45F3B" w:rsidP="0090377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uczuć i emocji</w:t>
            </w:r>
          </w:p>
          <w:p w:rsidR="00091043" w:rsidRPr="00974B14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1</w:t>
            </w:r>
          </w:p>
          <w:p w:rsidR="00091043" w:rsidRPr="00347F47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347F47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4E0AF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5</w:t>
            </w:r>
          </w:p>
          <w:p w:rsidR="00E45F3B" w:rsidRDefault="00E45F3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45F3B" w:rsidRDefault="000432C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4</w:t>
            </w:r>
          </w:p>
          <w:p w:rsidR="00E45F3B" w:rsidRDefault="00EF7CA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</w:t>
            </w:r>
          </w:p>
          <w:p w:rsidR="00E45F3B" w:rsidRDefault="00E45F3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45F3B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  <w:p w:rsidR="00E45F3B" w:rsidRDefault="00EF7CA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5</w:t>
            </w:r>
          </w:p>
          <w:p w:rsidR="00E45F3B" w:rsidRDefault="00E45F3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45F3B" w:rsidRDefault="00E207D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8</w:t>
            </w:r>
          </w:p>
          <w:p w:rsidR="00E45F3B" w:rsidRDefault="00E45F3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45F3B" w:rsidRDefault="00E45F3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45F3B" w:rsidRPr="00347F47" w:rsidRDefault="0004054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1</w:t>
            </w:r>
            <w:r w:rsidR="00E45F3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863" w:type="dxa"/>
          </w:tcPr>
          <w:p w:rsidR="00091043" w:rsidRPr="00E207D8" w:rsidRDefault="00091043" w:rsidP="00E207D8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− zdania twierdzące, przeczące </w:t>
            </w:r>
            <w:r w:rsidRPr="00E207D8">
              <w:rPr>
                <w:rFonts w:ascii="Calibri" w:hAnsi="Calibri"/>
                <w:sz w:val="18"/>
                <w:szCs w:val="18"/>
                <w:lang w:eastAsia="en-US"/>
              </w:rPr>
              <w:t>i pytające</w:t>
            </w:r>
          </w:p>
          <w:p w:rsidR="00091043" w:rsidRPr="00BA1877" w:rsidRDefault="00091043" w:rsidP="00444AB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proofErr w:type="spellStart"/>
            <w:r w:rsidRPr="00444AB7">
              <w:rPr>
                <w:rFonts w:ascii="Calibri" w:hAnsi="Calibri"/>
                <w:sz w:val="18"/>
                <w:szCs w:val="18"/>
                <w:lang w:val="en-US" w:eastAsia="en-US"/>
              </w:rPr>
              <w:t>Zwroty</w:t>
            </w:r>
            <w:proofErr w:type="spellEnd"/>
            <w:r w:rsidRPr="00444AB7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Pr="00444AB7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>I’d rather ...,Why don’t you …?, Shall we …?</w:t>
            </w:r>
          </w:p>
          <w:p w:rsidR="00091043" w:rsidRPr="00B55D99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</w:tr>
      <w:tr w:rsidR="00091043" w:rsidRPr="005A20E2" w:rsidTr="00E207D8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B55D99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091043" w:rsidRPr="005C324F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b/>
                <w:noProof/>
                <w:sz w:val="18"/>
                <w:szCs w:val="18"/>
              </w:rPr>
              <w:t>LEKCJA 3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9</w:t>
            </w:r>
            <w:r w:rsidRPr="005C324F">
              <w:rPr>
                <w:rFonts w:ascii="Calibri" w:hAnsi="Calibri"/>
                <w:b/>
                <w:noProof/>
                <w:sz w:val="18"/>
                <w:szCs w:val="18"/>
              </w:rPr>
              <w:t>a.</w:t>
            </w:r>
          </w:p>
          <w:p w:rsidR="00091043" w:rsidRPr="005C324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6093F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Pr="005C324F">
              <w:rPr>
                <w:rFonts w:ascii="Calibri" w:hAnsi="Calibri"/>
                <w:noProof/>
                <w:sz w:val="18"/>
                <w:szCs w:val="18"/>
              </w:rPr>
              <w:t xml:space="preserve"> – poziom podstawowy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1-4,  p. 52</w:t>
            </w:r>
          </w:p>
        </w:tc>
        <w:tc>
          <w:tcPr>
            <w:tcW w:w="1418" w:type="dxa"/>
          </w:tcPr>
          <w:p w:rsidR="00091043" w:rsidRPr="004B4C8A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:rsidR="00593C4C" w:rsidRPr="005A20E2" w:rsidRDefault="00593C4C" w:rsidP="00593C4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593C4C" w:rsidRPr="005A20E2" w:rsidRDefault="00076655" w:rsidP="00593C4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9</w:t>
            </w:r>
          </w:p>
          <w:p w:rsidR="00593C4C" w:rsidRDefault="00593C4C" w:rsidP="00593C4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593C4C" w:rsidRDefault="00593C4C" w:rsidP="00593C4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593C4C" w:rsidRPr="005A20E2" w:rsidRDefault="00593C4C" w:rsidP="00593C4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93C4C" w:rsidRPr="005A20E2" w:rsidRDefault="00593C4C" w:rsidP="00593C4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593C4C" w:rsidRPr="0020402D" w:rsidRDefault="002B3AA2" w:rsidP="00593C4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091043" w:rsidRDefault="00593C4C" w:rsidP="00593C4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20402D">
              <w:rPr>
                <w:rFonts w:ascii="Calibri" w:hAnsi="Calibri"/>
                <w:noProof/>
                <w:sz w:val="18"/>
                <w:szCs w:val="18"/>
              </w:rPr>
              <w:t>Formy spędzania wolnego czasu</w:t>
            </w:r>
          </w:p>
          <w:p w:rsidR="003C6F93" w:rsidRDefault="003C6F93" w:rsidP="003C6F93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3C6F93" w:rsidRPr="005A20E2" w:rsidRDefault="003C6F93" w:rsidP="003C6F9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3C6F93" w:rsidRPr="005A20E2" w:rsidRDefault="00076655" w:rsidP="003C6F9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</w:p>
          <w:p w:rsidR="003C6F93" w:rsidRPr="00DB3FA0" w:rsidRDefault="003C6F93" w:rsidP="003C6F9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Umiejętności i zainteresowania</w:t>
            </w:r>
          </w:p>
          <w:p w:rsidR="003C6F93" w:rsidRPr="00593C4C" w:rsidRDefault="003C6F93" w:rsidP="003C6F93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myśli tekstu</w:t>
            </w:r>
            <w:r w:rsidR="0038724D">
              <w:rPr>
                <w:rFonts w:ascii="Calibri" w:hAnsi="Calibri"/>
                <w:noProof/>
                <w:sz w:val="18"/>
                <w:szCs w:val="18"/>
              </w:rPr>
              <w:t xml:space="preserve"> lub fragmentu tekstu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kontekstu wypowiedzi</w:t>
            </w:r>
            <w:r w:rsidR="0038724D">
              <w:rPr>
                <w:rFonts w:ascii="Calibri" w:hAnsi="Calibri"/>
                <w:noProof/>
                <w:sz w:val="18"/>
                <w:szCs w:val="18"/>
              </w:rPr>
              <w:t xml:space="preserve"> (miejsca)</w:t>
            </w:r>
          </w:p>
          <w:p w:rsidR="0038724D" w:rsidRDefault="0038724D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myśli wypowiedzi lub fragmentu wypowiedzi</w:t>
            </w:r>
          </w:p>
          <w:p w:rsidR="0038724D" w:rsidRPr="005A20E2" w:rsidRDefault="0038724D" w:rsidP="0038724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38724D" w:rsidRPr="0038724D" w:rsidRDefault="0038724D" w:rsidP="0038724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091043" w:rsidRDefault="00091043" w:rsidP="002A1FB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pisywanie ludzi</w:t>
            </w:r>
            <w:r w:rsidR="0038724D">
              <w:rPr>
                <w:rFonts w:asciiTheme="minorHAnsi" w:hAnsiTheme="minorHAnsi"/>
                <w:bCs/>
                <w:noProof/>
                <w:sz w:val="18"/>
                <w:szCs w:val="18"/>
              </w:rPr>
              <w:t>, przedmioty, miejsca i zjawiska</w:t>
            </w:r>
          </w:p>
          <w:p w:rsidR="00091043" w:rsidRDefault="00091043" w:rsidP="002A1FB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-opisywanie upodobań</w:t>
            </w:r>
          </w:p>
          <w:p w:rsidR="00091043" w:rsidRDefault="00091043" w:rsidP="00593C4C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</w:t>
            </w:r>
            <w:r w:rsidR="0038724D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 uzasadnianie swoich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opinii</w:t>
            </w:r>
          </w:p>
          <w:p w:rsidR="00DD2F2A" w:rsidRPr="00593C4C" w:rsidRDefault="00DD2F2A" w:rsidP="00593C4C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uczuć i emocji</w:t>
            </w: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3F0D2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1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C633EB" w:rsidRDefault="004E0AF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5</w:t>
            </w:r>
          </w:p>
          <w:p w:rsidR="00091043" w:rsidRDefault="00725C2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4</w:t>
            </w:r>
          </w:p>
          <w:p w:rsidR="0038724D" w:rsidRDefault="0095162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</w:t>
            </w:r>
          </w:p>
          <w:p w:rsidR="0038724D" w:rsidRDefault="0038724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8724D" w:rsidRDefault="0038724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8724D" w:rsidRDefault="00211264" w:rsidP="0038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1</w:t>
            </w:r>
          </w:p>
          <w:p w:rsidR="0038724D" w:rsidRDefault="0038724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8724D" w:rsidRDefault="0038724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1</w:t>
            </w:r>
          </w:p>
          <w:p w:rsidR="00091043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5</w:t>
            </w:r>
          </w:p>
          <w:p w:rsidR="00091043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6</w:t>
            </w:r>
          </w:p>
          <w:p w:rsidR="00DD2F2A" w:rsidRPr="005A20E2" w:rsidRDefault="00BE4E1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7</w:t>
            </w:r>
          </w:p>
        </w:tc>
        <w:tc>
          <w:tcPr>
            <w:tcW w:w="1863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1043" w:rsidRPr="005A20E2" w:rsidTr="00E207D8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91043" w:rsidRPr="005C324F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b/>
                <w:noProof/>
                <w:sz w:val="18"/>
                <w:szCs w:val="18"/>
              </w:rPr>
              <w:t>LEKCJA 3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9</w:t>
            </w:r>
            <w:r w:rsidRPr="005C324F">
              <w:rPr>
                <w:rFonts w:ascii="Calibri" w:hAnsi="Calibri"/>
                <w:b/>
                <w:noProof/>
                <w:sz w:val="18"/>
                <w:szCs w:val="18"/>
              </w:rPr>
              <w:t>b.</w:t>
            </w:r>
          </w:p>
          <w:p w:rsidR="00091043" w:rsidRPr="005C324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6093F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Pr="005C324F">
              <w:rPr>
                <w:rFonts w:ascii="Calibri" w:hAnsi="Calibri"/>
                <w:noProof/>
                <w:sz w:val="18"/>
                <w:szCs w:val="18"/>
              </w:rPr>
              <w:t xml:space="preserve"> – poziom rozszerzony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647BC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1-6, p. 53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91043" w:rsidRPr="004B4C8A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91043" w:rsidRPr="00725019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1043" w:rsidRPr="005A20E2" w:rsidTr="00E207D8">
        <w:trPr>
          <w:cantSplit/>
          <w:trHeight w:val="1134"/>
        </w:trPr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Pr="00AD653B" w:rsidDel="007D77C0" w:rsidRDefault="00091043" w:rsidP="00DD0791">
            <w:pPr>
              <w:rPr>
                <w:del w:id="0" w:author="Majewska, Magdalena" w:date="2015-05-14T12:37:00Z"/>
                <w:rFonts w:ascii="Calibri" w:hAnsi="Calibri"/>
                <w:b/>
                <w:noProof/>
                <w:sz w:val="18"/>
                <w:szCs w:val="18"/>
              </w:rPr>
            </w:pPr>
          </w:p>
          <w:p w:rsidR="00091043" w:rsidRPr="0036093F" w:rsidRDefault="00091043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36093F">
              <w:rPr>
                <w:rFonts w:ascii="Calibri" w:hAnsi="Calibri"/>
                <w:i/>
                <w:noProof/>
                <w:sz w:val="18"/>
                <w:szCs w:val="18"/>
              </w:rPr>
              <w:t>Self Check</w:t>
            </w:r>
          </w:p>
          <w:p w:rsidR="00E207D8" w:rsidRDefault="00091043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(Powtórzenie i utrwalenie w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iadomości poznanych </w:t>
            </w:r>
          </w:p>
          <w:p w:rsidR="00091043" w:rsidRPr="005A20E2" w:rsidRDefault="00091043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w rozdziale 4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 Rozwiązywanie powtórzeniowych ćwiczeń językowych)</w:t>
            </w:r>
          </w:p>
          <w:p w:rsidR="00091043" w:rsidRPr="008E68A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1-9, p. 54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Pr="003B536D" w:rsidRDefault="003B536D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WB pp. 36-37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F641F" w:rsidRPr="005A20E2" w:rsidRDefault="009F641F" w:rsidP="009F641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9F641F" w:rsidRPr="005A20E2" w:rsidRDefault="00076655" w:rsidP="009F641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9</w:t>
            </w:r>
          </w:p>
          <w:p w:rsidR="009F641F" w:rsidRDefault="009F641F" w:rsidP="009F641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9F641F" w:rsidRDefault="009F641F" w:rsidP="009F641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9F641F" w:rsidRDefault="009F641F" w:rsidP="009F641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Media </w:t>
            </w:r>
          </w:p>
          <w:p w:rsidR="009F641F" w:rsidRPr="005A20E2" w:rsidRDefault="009F641F" w:rsidP="009F641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9F641F" w:rsidRPr="005A20E2" w:rsidRDefault="009F641F" w:rsidP="009F641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9F641F" w:rsidRPr="0020402D" w:rsidRDefault="002B3AA2" w:rsidP="009F641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9F641F" w:rsidRDefault="009F641F" w:rsidP="009F641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20402D">
              <w:rPr>
                <w:rFonts w:ascii="Calibri" w:hAnsi="Calibri"/>
                <w:noProof/>
                <w:sz w:val="18"/>
                <w:szCs w:val="18"/>
              </w:rPr>
              <w:t>Formy spędzania wolnego czasu</w:t>
            </w:r>
          </w:p>
          <w:p w:rsidR="009F641F" w:rsidRPr="0020402D" w:rsidRDefault="009F641F" w:rsidP="009F641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9F641F" w:rsidRPr="005A20E2" w:rsidRDefault="009F641F" w:rsidP="009F641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9F641F" w:rsidRPr="005A20E2" w:rsidRDefault="00076655" w:rsidP="009F641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</w:p>
          <w:p w:rsidR="009F641F" w:rsidRPr="00DB3FA0" w:rsidRDefault="009F641F" w:rsidP="009F641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Umiejętności i zainteresowania</w:t>
            </w:r>
          </w:p>
          <w:p w:rsidR="009F641F" w:rsidRPr="0020402D" w:rsidRDefault="009F641F" w:rsidP="009F641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9F641F" w:rsidRPr="0020402D" w:rsidRDefault="009F641F" w:rsidP="009F641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9F641F" w:rsidRPr="005A20E2" w:rsidRDefault="009F641F" w:rsidP="009F641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9F641F" w:rsidRPr="005A20E2" w:rsidRDefault="00076655" w:rsidP="009F641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  <w:r w:rsidR="009F641F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2</w:t>
            </w:r>
          </w:p>
          <w:p w:rsidR="00091043" w:rsidRPr="009F641F" w:rsidRDefault="009F641F" w:rsidP="009F641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9F641F">
              <w:rPr>
                <w:rFonts w:ascii="Calibri" w:hAnsi="Calibri"/>
                <w:noProof/>
                <w:sz w:val="18"/>
                <w:szCs w:val="18"/>
              </w:rPr>
              <w:t>Korzystanie z podstawowych urządzeń technicznych i technologii informacyjno-komunikacyjnych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207D8" w:rsidRPr="00E207D8" w:rsidRDefault="00E207D8" w:rsidP="00E207D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</w:pPr>
            <w:r w:rsidRPr="00E207D8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091043" w:rsidRPr="00C63FFA" w:rsidRDefault="00E207D8" w:rsidP="00E207D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dokonywanie samooceny i wykorzystywanie samodzielnych technik pracy nad językiem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Default="00091043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BA1877" w:rsidRDefault="00DE391E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207D8" w:rsidRPr="00E207D8" w:rsidRDefault="00091043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Powtórzenie zagadnień gramatycznych wprowadzonych </w:t>
            </w:r>
          </w:p>
          <w:p w:rsidR="00091043" w:rsidRDefault="00091043" w:rsidP="00E207D8">
            <w:pPr>
              <w:ind w:left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w rozdziale 4.</w:t>
            </w:r>
          </w:p>
          <w:p w:rsidR="00091043" w:rsidRPr="00444AB7" w:rsidRDefault="00091043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444AB7">
              <w:rPr>
                <w:rFonts w:ascii="Calibri" w:hAnsi="Calibr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444AB7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="0066700C">
              <w:rPr>
                <w:rFonts w:ascii="Calibri" w:hAnsi="Calibri"/>
                <w:i/>
                <w:sz w:val="18"/>
                <w:szCs w:val="18"/>
                <w:lang w:eastAsia="en-US"/>
              </w:rPr>
              <w:t>check</w:t>
            </w:r>
            <w:r w:rsidRPr="00444AB7">
              <w:rPr>
                <w:rFonts w:ascii="Calibri" w:hAnsi="Calibri"/>
                <w:sz w:val="18"/>
                <w:szCs w:val="18"/>
                <w:lang w:eastAsia="en-US"/>
              </w:rPr>
              <w:t>: powtórzenie materiału gramatycznego zaprezentowanego w rozdziałach 1-4.</w:t>
            </w:r>
          </w:p>
        </w:tc>
      </w:tr>
      <w:tr w:rsidR="00FB49CF" w:rsidRPr="005A20E2" w:rsidTr="00E207D8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FB49CF" w:rsidRPr="005A20E2" w:rsidRDefault="00FB49CF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B49CF" w:rsidRPr="005A20E2" w:rsidRDefault="00FB49CF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40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FB49CF" w:rsidRPr="005A20E2" w:rsidRDefault="00FB49CF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FB49CF" w:rsidRPr="005A20E2" w:rsidRDefault="00FB49CF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FB49CF" w:rsidRPr="005A20E2" w:rsidRDefault="00FB49CF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z rozdziału 4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.)</w:t>
            </w:r>
          </w:p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</w:tcPr>
          <w:p w:rsidR="00FB49CF" w:rsidRPr="005A20E2" w:rsidRDefault="00FB49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EC5766" w:rsidRPr="00945743" w:rsidRDefault="00EC5766" w:rsidP="00EC5766"/>
    <w:p w:rsidR="00EC5766" w:rsidRDefault="006D358A" w:rsidP="006D358A">
      <w:pPr>
        <w:spacing w:after="200" w:line="276" w:lineRule="auto"/>
      </w:pPr>
      <w:r>
        <w:br w:type="page"/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1418"/>
        <w:gridCol w:w="2835"/>
        <w:gridCol w:w="4536"/>
        <w:gridCol w:w="850"/>
        <w:gridCol w:w="1863"/>
      </w:tblGrid>
      <w:tr w:rsidR="00EC5766" w:rsidRPr="005A20E2" w:rsidTr="00B52A55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* Mat. dodatkowy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235936" w:rsidRDefault="00EC5766" w:rsidP="00DD0791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</w:p>
        </w:tc>
        <w:tc>
          <w:tcPr>
            <w:tcW w:w="1863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C5766" w:rsidRPr="005A20E2" w:rsidTr="00B52A55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863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091043" w:rsidRPr="005A20E2" w:rsidTr="00B52A55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91043" w:rsidRPr="00B853C1" w:rsidRDefault="00BB4D60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Poziom II</w:t>
            </w:r>
            <w:r w:rsidR="00091043"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091043" w:rsidRPr="005A20E2" w:rsidRDefault="00091043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091043" w:rsidRDefault="00BB4D60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Poziom II.1</w:t>
            </w:r>
          </w:p>
          <w:p w:rsidR="00091043" w:rsidRDefault="00091043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091043" w:rsidRPr="005A20E2" w:rsidRDefault="00091043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091043" w:rsidRPr="005A20E2" w:rsidRDefault="00091043" w:rsidP="00DD0791">
            <w:pPr>
              <w:rPr>
                <w:noProof/>
              </w:rPr>
            </w:pPr>
          </w:p>
        </w:tc>
      </w:tr>
      <w:tr w:rsidR="00091043" w:rsidRPr="00523634" w:rsidTr="00B52A55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5. Disaster zone!</w:t>
            </w:r>
          </w:p>
        </w:tc>
        <w:tc>
          <w:tcPr>
            <w:tcW w:w="2410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41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Natural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phenomena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091043" w:rsidRPr="00A50885" w:rsidRDefault="00091043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A50885">
              <w:rPr>
                <w:rFonts w:ascii="Calibri" w:hAnsi="Calibri"/>
                <w:sz w:val="18"/>
                <w:szCs w:val="18"/>
              </w:rPr>
              <w:t>(Zjawiska naturalne – opisywanie zjawisk przyrodniczych i katastrof naturalnych)</w:t>
            </w:r>
          </w:p>
        </w:tc>
        <w:tc>
          <w:tcPr>
            <w:tcW w:w="1417" w:type="dxa"/>
          </w:tcPr>
          <w:p w:rsidR="00091043" w:rsidRPr="00F67AC8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1-7, p. 56</w:t>
            </w:r>
          </w:p>
        </w:tc>
        <w:tc>
          <w:tcPr>
            <w:tcW w:w="1418" w:type="dxa"/>
          </w:tcPr>
          <w:p w:rsidR="00091043" w:rsidRPr="00B1278B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B1278B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091043" w:rsidRPr="00CD349F" w:rsidRDefault="002D66D2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Ex. 1-4, p. 38</w:t>
            </w:r>
          </w:p>
          <w:p w:rsidR="00091043" w:rsidRPr="00CD349F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091043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091043" w:rsidRPr="005A20E2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Pogoda</w:t>
            </w:r>
          </w:p>
          <w:p w:rsidR="00091043" w:rsidRPr="00B1278B" w:rsidRDefault="00091043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62A78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zawartych 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 materiale wizualnym</w:t>
            </w:r>
          </w:p>
          <w:p w:rsidR="00091043" w:rsidRPr="005A20E2" w:rsidRDefault="009E302C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091043" w:rsidRPr="005A20E2" w:rsidRDefault="009E302C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znajdowanie w wypowiedzi określonych informacji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9E302C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9E302C"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miejsc i zjawisk</w:t>
            </w:r>
          </w:p>
          <w:p w:rsidR="009E302C" w:rsidRDefault="009E302C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teraźniejszości</w:t>
            </w:r>
          </w:p>
          <w:p w:rsidR="00091043" w:rsidRDefault="009E302C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091043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wyrażanie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 uzasadnianie </w:t>
            </w:r>
            <w:r w:rsidR="00091043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swoich opinii 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091043" w:rsidRPr="005A20E2" w:rsidRDefault="009E302C" w:rsidP="009E302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 i wyjaśnień</w:t>
            </w:r>
          </w:p>
          <w:p w:rsidR="00091043" w:rsidRPr="00B1278B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1</w:t>
            </w:r>
          </w:p>
          <w:p w:rsidR="00091043" w:rsidRPr="007F291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4E0AF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5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E302C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1</w:t>
            </w:r>
          </w:p>
          <w:p w:rsidR="009E302C" w:rsidRDefault="000C313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3</w:t>
            </w:r>
          </w:p>
          <w:p w:rsidR="00091043" w:rsidRDefault="00EF7CA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523634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</w:tc>
        <w:tc>
          <w:tcPr>
            <w:tcW w:w="1863" w:type="dxa"/>
          </w:tcPr>
          <w:p w:rsidR="00091043" w:rsidRPr="00523634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523634">
              <w:rPr>
                <w:rFonts w:ascii="Calibri" w:hAnsi="Calibri"/>
                <w:sz w:val="18"/>
                <w:szCs w:val="18"/>
                <w:lang w:val="en-US" w:eastAsia="en-US"/>
              </w:rPr>
              <w:t>Konstrukcja</w:t>
            </w:r>
            <w:proofErr w:type="spellEnd"/>
            <w:r w:rsidRPr="00523634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r w:rsidRPr="00523634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there was/there were</w:t>
            </w:r>
          </w:p>
          <w:p w:rsidR="00091043" w:rsidRPr="00523634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</w:tr>
      <w:tr w:rsidR="00091043" w:rsidRPr="005A20E2" w:rsidTr="00B52A5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523634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091043" w:rsidRPr="00523634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42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A50885" w:rsidRDefault="00091043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A50885">
              <w:rPr>
                <w:rFonts w:ascii="Calibri" w:hAnsi="Calibri"/>
                <w:i/>
                <w:noProof/>
                <w:sz w:val="18"/>
                <w:szCs w:val="18"/>
              </w:rPr>
              <w:t>Latest news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(Najnowsze wiadomości</w:t>
            </w:r>
            <w:r w:rsidRPr="00F6013A">
              <w:rPr>
                <w:rFonts w:ascii="Doulos SIL" w:hAnsi="Doulos SIL" w:cs="Doulos SIL"/>
                <w:b/>
                <w:sz w:val="18"/>
                <w:szCs w:val="18"/>
              </w:rPr>
              <w:t>−</w:t>
            </w:r>
            <w:r w:rsidRPr="00A50885">
              <w:rPr>
                <w:rFonts w:ascii="Calibri" w:hAnsi="Calibri"/>
                <w:sz w:val="18"/>
                <w:szCs w:val="18"/>
              </w:rPr>
              <w:t>czytanie tekstów zawierających krótkie sprawozdania)</w:t>
            </w:r>
          </w:p>
        </w:tc>
        <w:tc>
          <w:tcPr>
            <w:tcW w:w="1417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1-4, p. 57</w:t>
            </w:r>
          </w:p>
        </w:tc>
        <w:tc>
          <w:tcPr>
            <w:tcW w:w="1418" w:type="dxa"/>
          </w:tcPr>
          <w:p w:rsidR="00091043" w:rsidRPr="00BA1877" w:rsidRDefault="00761AD9" w:rsidP="0006211D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Unit 5</w:t>
            </w:r>
            <w:r w:rsidR="00E62A78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– Vocabulary extension (staffroom)</w:t>
            </w:r>
            <w:r w:rsidR="00E62A78">
              <w:rPr>
                <w:rFonts w:ascii="Calibri" w:hAnsi="Calibri"/>
                <w:noProof/>
                <w:sz w:val="18"/>
                <w:szCs w:val="18"/>
                <w:lang w:val="en-GB"/>
              </w:rPr>
              <w:softHyphen/>
              <w:t xml:space="preserve"> – Reading</w:t>
            </w:r>
          </w:p>
        </w:tc>
        <w:tc>
          <w:tcPr>
            <w:tcW w:w="2835" w:type="dxa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091043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091043" w:rsidRPr="005A20E2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Pogoda</w:t>
            </w:r>
          </w:p>
          <w:p w:rsidR="00091043" w:rsidRPr="00E43D8F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4536" w:type="dxa"/>
          </w:tcPr>
          <w:p w:rsidR="00AC422D" w:rsidRPr="005A20E2" w:rsidRDefault="00AC422D" w:rsidP="00AC422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62A78" w:rsidRDefault="00AC422D" w:rsidP="00AC422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zawartych </w:t>
            </w:r>
          </w:p>
          <w:p w:rsidR="00AC422D" w:rsidRPr="00AC422D" w:rsidRDefault="00AC422D" w:rsidP="00AC422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 materiale wizualnym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noProof/>
                <w:sz w:val="18"/>
                <w:szCs w:val="18"/>
              </w:rPr>
              <w:t>określanie głównej myśli tekstu</w:t>
            </w:r>
            <w:r w:rsidR="00AC422D">
              <w:rPr>
                <w:rFonts w:ascii="Calibri" w:hAnsi="Calibri"/>
                <w:noProof/>
                <w:sz w:val="18"/>
                <w:szCs w:val="18"/>
              </w:rPr>
              <w:t xml:space="preserve"> lub fragmentu tekstu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E62A78" w:rsidRDefault="00091043" w:rsidP="00AC422D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</w:t>
            </w:r>
            <w:r w:rsidR="00AC422D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 j. angielskim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="00AC422D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</w:p>
          <w:p w:rsidR="00091043" w:rsidRDefault="00091043" w:rsidP="00AC422D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 tekstu w języku angielskim</w:t>
            </w:r>
          </w:p>
          <w:p w:rsidR="009E4D10" w:rsidRPr="005A20E2" w:rsidRDefault="009E4D10" w:rsidP="009E4D1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9E4D10" w:rsidRPr="0097233B" w:rsidRDefault="009E4D10" w:rsidP="009E4D10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współdziałanie w grupie</w:t>
            </w:r>
          </w:p>
        </w:tc>
        <w:tc>
          <w:tcPr>
            <w:tcW w:w="850" w:type="dxa"/>
          </w:tcPr>
          <w:p w:rsidR="00AC422D" w:rsidRDefault="00AC422D" w:rsidP="00AC422D">
            <w:pPr>
              <w:rPr>
                <w:rFonts w:ascii="Calibri" w:hAnsi="Calibri"/>
                <w:sz w:val="18"/>
                <w:szCs w:val="18"/>
              </w:rPr>
            </w:pPr>
          </w:p>
          <w:p w:rsidR="00AC422D" w:rsidRDefault="00211264" w:rsidP="00AC422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1</w:t>
            </w:r>
          </w:p>
          <w:p w:rsidR="00AC422D" w:rsidRDefault="00AC422D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422D" w:rsidRDefault="00AC422D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AC422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</w:t>
            </w:r>
            <w:r w:rsidR="002D66D2">
              <w:rPr>
                <w:rFonts w:ascii="Calibri" w:hAnsi="Calibri"/>
                <w:sz w:val="18"/>
                <w:szCs w:val="18"/>
              </w:rPr>
              <w:t>II</w:t>
            </w:r>
            <w:r w:rsidR="003F0D23">
              <w:rPr>
                <w:rFonts w:ascii="Calibri" w:hAnsi="Calibri"/>
                <w:sz w:val="18"/>
                <w:szCs w:val="18"/>
              </w:rPr>
              <w:t xml:space="preserve"> 1</w:t>
            </w:r>
          </w:p>
          <w:p w:rsidR="00091043" w:rsidRDefault="00AC422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</w:t>
            </w:r>
            <w:r w:rsidR="002D66D2">
              <w:rPr>
                <w:rFonts w:ascii="Calibri" w:hAnsi="Calibri"/>
                <w:sz w:val="18"/>
                <w:szCs w:val="18"/>
              </w:rPr>
              <w:t>II</w:t>
            </w:r>
            <w:r w:rsidR="007150CF">
              <w:rPr>
                <w:rFonts w:ascii="Calibri" w:hAnsi="Calibri"/>
                <w:sz w:val="18"/>
                <w:szCs w:val="18"/>
              </w:rPr>
              <w:t xml:space="preserve"> 4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C01E7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2</w:t>
            </w:r>
          </w:p>
          <w:p w:rsidR="009E4D10" w:rsidRDefault="009E4D1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E4D10" w:rsidRDefault="009E4D1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9E4D10" w:rsidRPr="0097233B" w:rsidRDefault="009E4D1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XI</w:t>
            </w:r>
          </w:p>
        </w:tc>
        <w:tc>
          <w:tcPr>
            <w:tcW w:w="1863" w:type="dxa"/>
          </w:tcPr>
          <w:p w:rsidR="00E62A78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softHyphen/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zdania twierdzące, przeczące </w:t>
            </w:r>
          </w:p>
          <w:p w:rsidR="00091043" w:rsidRPr="00F6013A" w:rsidRDefault="00091043" w:rsidP="00E62A78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i pytające</w:t>
            </w:r>
          </w:p>
          <w:p w:rsidR="002D66D2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przeszły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zdania twierdzące </w:t>
            </w:r>
          </w:p>
          <w:p w:rsidR="00091043" w:rsidRPr="00F6013A" w:rsidRDefault="00091043" w:rsidP="002D66D2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i przeczące 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1043" w:rsidRPr="00A47BA7" w:rsidTr="00B52A5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auto"/>
                <w:sz w:val="18"/>
                <w:szCs w:val="18"/>
                <w:lang w:val="en-GB"/>
              </w:rPr>
              <w:t>LEKCJA 43</w:t>
            </w:r>
            <w:r w:rsidRPr="00F6013A">
              <w:rPr>
                <w:rFonts w:ascii="Calibri" w:hAnsi="Calibri"/>
                <w:color w:val="auto"/>
                <w:sz w:val="18"/>
                <w:szCs w:val="18"/>
                <w:lang w:val="en-GB"/>
              </w:rPr>
              <w:t>.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Past continuous: afﬁrmative and negative </w:t>
            </w:r>
          </w:p>
          <w:p w:rsidR="00091043" w:rsidRPr="00A50885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50885">
              <w:rPr>
                <w:rFonts w:ascii="Calibri" w:hAnsi="Calibri"/>
                <w:sz w:val="18"/>
                <w:szCs w:val="18"/>
              </w:rPr>
              <w:t xml:space="preserve">(Czas przeszły </w:t>
            </w:r>
            <w:r w:rsidRPr="00A50885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Pr="00A50885">
              <w:rPr>
                <w:rFonts w:ascii="Calibri" w:hAnsi="Calibri"/>
                <w:i/>
                <w:sz w:val="18"/>
                <w:szCs w:val="18"/>
              </w:rPr>
              <w:t>continuous</w:t>
            </w:r>
            <w:proofErr w:type="spellEnd"/>
            <w:r w:rsidRPr="00A50885">
              <w:rPr>
                <w:rFonts w:ascii="Calibri" w:hAnsi="Calibri"/>
                <w:sz w:val="18"/>
                <w:szCs w:val="18"/>
              </w:rPr>
              <w:t xml:space="preserve"> w zdaniach twierdzących i przeczących – ćwiczenie użycia czasu </w:t>
            </w:r>
            <w:r w:rsidRPr="00A50885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Pr="00A50885">
              <w:rPr>
                <w:rFonts w:ascii="Calibri" w:hAnsi="Calibri"/>
                <w:i/>
                <w:sz w:val="18"/>
                <w:szCs w:val="18"/>
              </w:rPr>
              <w:t>continuous</w:t>
            </w:r>
            <w:proofErr w:type="spellEnd"/>
            <w:r w:rsidRPr="00A5088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A50885">
              <w:rPr>
                <w:rFonts w:ascii="Calibri" w:hAnsi="Calibri"/>
                <w:sz w:val="18"/>
                <w:szCs w:val="18"/>
              </w:rPr>
              <w:t>w różnych typach zdań)</w:t>
            </w:r>
          </w:p>
        </w:tc>
        <w:tc>
          <w:tcPr>
            <w:tcW w:w="1417" w:type="dxa"/>
          </w:tcPr>
          <w:p w:rsidR="00091043" w:rsidRPr="00A47BA7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1-7, p. 58</w:t>
            </w:r>
          </w:p>
        </w:tc>
        <w:tc>
          <w:tcPr>
            <w:tcW w:w="1418" w:type="dxa"/>
          </w:tcPr>
          <w:p w:rsidR="00091043" w:rsidRPr="00B1278B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B1278B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091043" w:rsidRPr="00BA1877" w:rsidRDefault="005E5B22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Ex. 1-4, p. 39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091043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091043" w:rsidRPr="005A20E2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Pogoda</w:t>
            </w:r>
          </w:p>
          <w:p w:rsidR="009E4D10" w:rsidRDefault="009E4D10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Krajobraz</w:t>
            </w:r>
          </w:p>
          <w:p w:rsidR="00091043" w:rsidRPr="00B1278B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</w:t>
            </w:r>
          </w:p>
          <w:p w:rsidR="009E4D10" w:rsidRPr="005A20E2" w:rsidRDefault="009E4D10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opowiadanie o czynnościach z przeszłości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</w:t>
            </w:r>
            <w:r w:rsidR="009E4D10">
              <w:rPr>
                <w:rFonts w:asciiTheme="minorHAnsi" w:hAnsiTheme="minorHAnsi"/>
                <w:bCs/>
                <w:noProof/>
                <w:sz w:val="18"/>
                <w:szCs w:val="18"/>
              </w:rPr>
              <w:t>opinii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</w:p>
          <w:p w:rsidR="00091043" w:rsidRPr="00B1278B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3</w:t>
            </w:r>
          </w:p>
          <w:p w:rsidR="00091043" w:rsidRPr="00394F98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2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394F98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4</w:t>
            </w:r>
          </w:p>
        </w:tc>
        <w:tc>
          <w:tcPr>
            <w:tcW w:w="1863" w:type="dxa"/>
          </w:tcPr>
          <w:p w:rsidR="00E62A78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− zdania twierdzące </w:t>
            </w:r>
          </w:p>
          <w:p w:rsidR="00091043" w:rsidRPr="00F6013A" w:rsidRDefault="00091043" w:rsidP="00E62A78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i przeczące </w:t>
            </w:r>
          </w:p>
          <w:p w:rsidR="00091043" w:rsidRPr="00A47BA7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1043" w:rsidRPr="00945743" w:rsidTr="00B52A5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A47BA7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043" w:rsidRPr="00A47BA7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4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4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Adverbs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(Przysłówki – tworzenie przysłówków od przymiotników, użycie przysłówków w zdaniach)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1-8, p. 59</w:t>
            </w:r>
          </w:p>
        </w:tc>
        <w:tc>
          <w:tcPr>
            <w:tcW w:w="1418" w:type="dxa"/>
          </w:tcPr>
          <w:p w:rsidR="00091043" w:rsidRPr="00525F4D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091043" w:rsidRPr="00BA1877" w:rsidRDefault="000F5240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Ex. 1-4, p. 40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91043" w:rsidRPr="005A20E2" w:rsidRDefault="00976F2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MIEJSCE  ZAMIESZKANIA</w:t>
            </w:r>
          </w:p>
          <w:p w:rsidR="00091043" w:rsidRPr="005A20E2" w:rsidRDefault="008B656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2</w:t>
            </w:r>
          </w:p>
          <w:p w:rsidR="00091043" w:rsidRPr="00976F2A" w:rsidRDefault="00976F2A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Pomieszczenia i wyposażenie domu</w:t>
            </w:r>
          </w:p>
          <w:p w:rsidR="00976F2A" w:rsidRPr="00976F2A" w:rsidRDefault="00976F2A" w:rsidP="00976F2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976F2A" w:rsidRPr="005A20E2" w:rsidRDefault="00976F2A" w:rsidP="00976F2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976F2A" w:rsidRPr="005A20E2" w:rsidRDefault="00076655" w:rsidP="00976F2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</w:p>
          <w:p w:rsidR="00976F2A" w:rsidRDefault="00976F2A" w:rsidP="00976F2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976F2A" w:rsidRPr="005A20E2" w:rsidRDefault="00976F2A" w:rsidP="00976F2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</w:t>
            </w:r>
            <w:r w:rsidR="00976F2A">
              <w:rPr>
                <w:rFonts w:ascii="Calibri" w:hAnsi="Calibri"/>
                <w:b/>
                <w:noProof/>
                <w:sz w:val="18"/>
                <w:szCs w:val="18"/>
              </w:rPr>
              <w:t>YCIE PRYWATNE</w:t>
            </w:r>
          </w:p>
          <w:p w:rsidR="00091043" w:rsidRPr="005A20E2" w:rsidRDefault="002B3AA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5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091043" w:rsidRPr="001B4A40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F87132" w:rsidRPr="005A20E2" w:rsidRDefault="00F87132" w:rsidP="00F8713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F87132" w:rsidRDefault="00F87132" w:rsidP="00F87132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F87132" w:rsidRPr="00F87132" w:rsidRDefault="00F87132" w:rsidP="00F87132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rozróżnianie formalnego i nieformalnego stylu wypowiedzi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pisemne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informacji i wyjaśnień</w:t>
            </w:r>
          </w:p>
          <w:p w:rsidR="00091043" w:rsidRPr="00897FF6" w:rsidRDefault="00091043" w:rsidP="00F87132">
            <w:pPr>
              <w:ind w:left="11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87132" w:rsidRDefault="00F8713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4E0AF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5</w:t>
            </w:r>
          </w:p>
          <w:p w:rsidR="00F87132" w:rsidRDefault="004E0AF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6</w:t>
            </w:r>
          </w:p>
          <w:p w:rsidR="00F87132" w:rsidRDefault="00F8713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87132" w:rsidRDefault="00F8713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 3</w:t>
            </w:r>
          </w:p>
          <w:p w:rsidR="00091043" w:rsidRPr="00897FF6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897FF6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897FF6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63" w:type="dxa"/>
          </w:tcPr>
          <w:p w:rsidR="00091043" w:rsidRPr="00DA499D" w:rsidRDefault="00091043" w:rsidP="00DA499D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A499D">
              <w:rPr>
                <w:rFonts w:ascii="Calibri" w:hAnsi="Calibri"/>
                <w:sz w:val="18"/>
                <w:szCs w:val="18"/>
                <w:lang w:eastAsia="en-US"/>
              </w:rPr>
              <w:t xml:space="preserve">Tworzenie przysłówków od wybranych przymiotników za pomocą przyrostka </w:t>
            </w:r>
            <w:r w:rsidRPr="00DA499D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-</w:t>
            </w:r>
            <w:proofErr w:type="spellStart"/>
            <w:r w:rsidRPr="00DA499D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ly</w:t>
            </w:r>
            <w:proofErr w:type="spellEnd"/>
            <w:r w:rsidRPr="00DA499D">
              <w:rPr>
                <w:rFonts w:ascii="Calibri" w:hAnsi="Calibri"/>
                <w:sz w:val="18"/>
                <w:szCs w:val="18"/>
                <w:lang w:eastAsia="en-US"/>
              </w:rPr>
              <w:t xml:space="preserve">; formy nieregularne: </w:t>
            </w:r>
            <w:proofErr w:type="spellStart"/>
            <w:r w:rsidRPr="00DA499D">
              <w:rPr>
                <w:rFonts w:ascii="Calibri" w:hAnsi="Calibri"/>
                <w:i/>
                <w:sz w:val="18"/>
                <w:szCs w:val="18"/>
                <w:lang w:eastAsia="en-US"/>
              </w:rPr>
              <w:t>good</w:t>
            </w:r>
            <w:proofErr w:type="spellEnd"/>
            <w:r w:rsidRPr="00DA499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DA499D">
              <w:rPr>
                <w:rFonts w:ascii="Calibri" w:hAnsi="Calibri"/>
                <w:i/>
                <w:sz w:val="18"/>
                <w:szCs w:val="18"/>
                <w:lang w:eastAsia="en-US"/>
              </w:rPr>
              <w:t>well</w:t>
            </w:r>
            <w:proofErr w:type="spellEnd"/>
            <w:r w:rsidRPr="00DA499D">
              <w:rPr>
                <w:rFonts w:ascii="Calibri" w:hAnsi="Calibri"/>
                <w:i/>
                <w:sz w:val="18"/>
                <w:szCs w:val="18"/>
                <w:lang w:eastAsia="en-US"/>
              </w:rPr>
              <w:t>, fast - fast, hard - hard</w:t>
            </w:r>
          </w:p>
        </w:tc>
      </w:tr>
      <w:tr w:rsidR="00091043" w:rsidRPr="0067152B" w:rsidTr="00B52A5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45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A50885" w:rsidRDefault="00091043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A50885">
              <w:rPr>
                <w:rFonts w:ascii="Calibri" w:hAnsi="Calibri"/>
                <w:i/>
                <w:noProof/>
                <w:sz w:val="18"/>
                <w:szCs w:val="18"/>
              </w:rPr>
              <w:t>Heavy storms in spring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(czytanie tekstu dotyczącego gwałtownych burz, które przetoczyły się przez Wielką Brytanię w 2014 roku)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91043" w:rsidRPr="00A50885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1-3, p. 60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91043" w:rsidRPr="00BA1877" w:rsidRDefault="00761AD9" w:rsidP="0006211D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Unit 5 – Vocabulary extension (staffroom)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softHyphen/>
              <w:t xml:space="preserve"> – Culture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091043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091043" w:rsidRPr="005A20E2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Pogoda</w:t>
            </w:r>
          </w:p>
          <w:p w:rsidR="00A70D30" w:rsidRDefault="00A70D30" w:rsidP="00A70D3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A70D3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091043" w:rsidRPr="005A20E2" w:rsidRDefault="004449B1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8</w:t>
            </w:r>
          </w:p>
          <w:p w:rsidR="00933010" w:rsidRDefault="00A70D30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Środki transportu i korzystanie </w:t>
            </w:r>
          </w:p>
          <w:p w:rsidR="00091043" w:rsidRPr="005A20E2" w:rsidRDefault="00A70D30" w:rsidP="0093301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 nich</w:t>
            </w:r>
          </w:p>
          <w:p w:rsidR="00091043" w:rsidRPr="004208F8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kontekstu wypowiedzi</w:t>
            </w:r>
            <w:r w:rsidR="0020063C">
              <w:rPr>
                <w:rFonts w:ascii="Calibri" w:hAnsi="Calibri"/>
                <w:noProof/>
                <w:sz w:val="18"/>
                <w:szCs w:val="18"/>
              </w:rPr>
              <w:t xml:space="preserve"> (formy tekstu, odbiorcy)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miejsc</w:t>
            </w:r>
            <w:r w:rsidR="00AA240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zjawisk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przedstawianie faktów z </w:t>
            </w:r>
            <w:r w:rsidR="00AA240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przeszłości i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teraźniejszości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</w:t>
            </w:r>
            <w:r w:rsidR="00AA240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 uzasadnianie swoich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opinii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091043" w:rsidRPr="00237534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informacji</w:t>
            </w:r>
            <w:r w:rsidR="00AA240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91043" w:rsidRDefault="00091043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091043" w:rsidRDefault="007150CF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</w:t>
            </w:r>
          </w:p>
          <w:p w:rsidR="00091043" w:rsidRDefault="003F0D23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3</w:t>
            </w:r>
          </w:p>
          <w:p w:rsidR="00091043" w:rsidRPr="00484AAC" w:rsidRDefault="00091043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91043" w:rsidRDefault="00091043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91043" w:rsidRDefault="00323BB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1</w:t>
            </w:r>
          </w:p>
          <w:p w:rsidR="00091043" w:rsidRDefault="000C3133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3</w:t>
            </w:r>
          </w:p>
          <w:p w:rsidR="00091043" w:rsidRDefault="00EF7CA9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</w:t>
            </w:r>
          </w:p>
          <w:p w:rsidR="00091043" w:rsidRDefault="00091043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91043" w:rsidRPr="00237534" w:rsidRDefault="00211264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 3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2A7021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Czasy przeszłe 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oraz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past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− pytania, zdania twierdzące </w:t>
            </w:r>
          </w:p>
          <w:p w:rsidR="00091043" w:rsidRPr="00F6013A" w:rsidRDefault="00091043" w:rsidP="002A7021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i przeczące</w:t>
            </w:r>
          </w:p>
          <w:p w:rsidR="00091043" w:rsidRPr="0067152B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1043" w:rsidRPr="00DE6FDF" w:rsidTr="00B52A5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67152B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91043" w:rsidRPr="0067152B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25F4D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LEKCJA 4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6</w:t>
            </w:r>
            <w:r w:rsidRPr="00525F4D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 xml:space="preserve">. 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525F4D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 xml:space="preserve">Past </w:t>
            </w: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continuous: questions and short answers. </w:t>
            </w: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simple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and past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continuous</w:t>
            </w:r>
            <w:proofErr w:type="spellEnd"/>
          </w:p>
          <w:p w:rsidR="003E4F79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  <w:r w:rsidRPr="007E451C">
              <w:rPr>
                <w:rFonts w:ascii="Calibri" w:hAnsi="Calibri"/>
                <w:sz w:val="18"/>
                <w:szCs w:val="18"/>
              </w:rPr>
              <w:t xml:space="preserve">(Czas przeszły </w:t>
            </w:r>
            <w:r w:rsidRPr="007E451C">
              <w:rPr>
                <w:rFonts w:ascii="Calibri" w:hAnsi="Calibri"/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7E451C">
              <w:rPr>
                <w:rFonts w:ascii="Calibri" w:hAnsi="Calibri"/>
                <w:i/>
                <w:iCs/>
                <w:sz w:val="18"/>
                <w:szCs w:val="18"/>
              </w:rPr>
              <w:t>continuous</w:t>
            </w:r>
            <w:proofErr w:type="spellEnd"/>
            <w:r w:rsidRPr="007E451C">
              <w:rPr>
                <w:rFonts w:ascii="Calibri" w:hAnsi="Calibri"/>
                <w:sz w:val="18"/>
                <w:szCs w:val="18"/>
              </w:rPr>
              <w:t xml:space="preserve"> w pytaniach </w:t>
            </w:r>
          </w:p>
          <w:p w:rsidR="00091043" w:rsidRPr="007E451C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7E451C">
              <w:rPr>
                <w:rFonts w:ascii="Calibri" w:hAnsi="Calibri"/>
                <w:sz w:val="18"/>
                <w:szCs w:val="18"/>
              </w:rPr>
              <w:t xml:space="preserve">i krótkich odpowiedziach − ćwiczenie użycia czasu </w:t>
            </w:r>
            <w:r w:rsidRPr="007E451C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Pr="007E451C">
              <w:rPr>
                <w:rFonts w:ascii="Calibri" w:hAnsi="Calibri"/>
                <w:i/>
                <w:sz w:val="18"/>
                <w:szCs w:val="18"/>
              </w:rPr>
              <w:t>continuous</w:t>
            </w:r>
            <w:proofErr w:type="spellEnd"/>
            <w:r w:rsidRPr="007E451C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7E451C">
              <w:rPr>
                <w:rFonts w:ascii="Calibri" w:hAnsi="Calibri"/>
                <w:sz w:val="18"/>
                <w:szCs w:val="18"/>
              </w:rPr>
              <w:t xml:space="preserve">w różnych typach zdań. Porównanie czasów </w:t>
            </w:r>
            <w:r w:rsidRPr="007E451C">
              <w:rPr>
                <w:rFonts w:ascii="Calibri" w:hAnsi="Calibri"/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7E451C">
              <w:rPr>
                <w:rFonts w:ascii="Calibri" w:hAnsi="Calibri"/>
                <w:i/>
                <w:iCs/>
                <w:sz w:val="18"/>
                <w:szCs w:val="18"/>
              </w:rPr>
              <w:t>simple</w:t>
            </w:r>
            <w:proofErr w:type="spellEnd"/>
            <w:r w:rsidRPr="007E451C">
              <w:rPr>
                <w:rFonts w:ascii="Calibri" w:hAnsi="Calibri"/>
                <w:sz w:val="18"/>
                <w:szCs w:val="18"/>
              </w:rPr>
              <w:t xml:space="preserve"> i </w:t>
            </w:r>
            <w:r w:rsidRPr="007E451C">
              <w:rPr>
                <w:rFonts w:ascii="Calibri" w:hAnsi="Calibri"/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7E451C">
              <w:rPr>
                <w:rFonts w:ascii="Calibri" w:hAnsi="Calibri"/>
                <w:i/>
                <w:iCs/>
                <w:sz w:val="18"/>
                <w:szCs w:val="18"/>
              </w:rPr>
              <w:t>continuous</w:t>
            </w:r>
            <w:proofErr w:type="spellEnd"/>
            <w:r w:rsidRPr="007E451C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1-7, p. 61</w:t>
            </w:r>
          </w:p>
        </w:tc>
        <w:tc>
          <w:tcPr>
            <w:tcW w:w="1418" w:type="dxa"/>
            <w:shd w:val="clear" w:color="auto" w:fill="FFFFFF" w:themeFill="background1"/>
          </w:tcPr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091043" w:rsidRPr="00BA1877" w:rsidRDefault="002A7021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Ex. 1-5, p. 41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091043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091043" w:rsidRPr="005A20E2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Krajobraz</w:t>
            </w:r>
          </w:p>
          <w:p w:rsidR="00420969" w:rsidRDefault="00420969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Pogoda </w:t>
            </w:r>
          </w:p>
          <w:p w:rsidR="00091043" w:rsidRPr="004208F8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</w:t>
            </w:r>
          </w:p>
          <w:p w:rsidR="00DB693E" w:rsidRPr="005A20E2" w:rsidRDefault="00DB693E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opowiadanie o czynnościach z przeszłości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3646A1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zawartych 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 materiale wizualnym</w:t>
            </w:r>
          </w:p>
          <w:p w:rsidR="00091043" w:rsidRPr="004208F8" w:rsidRDefault="00091043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3</w:t>
            </w:r>
          </w:p>
          <w:p w:rsidR="00091043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2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1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AB135C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:rsidR="003D4BFB" w:rsidRDefault="00091043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przeszły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- pytania </w:t>
            </w:r>
          </w:p>
          <w:p w:rsidR="00091043" w:rsidRDefault="00091043" w:rsidP="003D4BFB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i krótkie odpowiedzi</w:t>
            </w:r>
          </w:p>
          <w:p w:rsidR="003646A1" w:rsidRDefault="00091043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A499D">
              <w:rPr>
                <w:rFonts w:ascii="Calibri" w:hAnsi="Calibri"/>
                <w:sz w:val="18"/>
                <w:szCs w:val="18"/>
                <w:lang w:eastAsia="en-US"/>
              </w:rPr>
              <w:t xml:space="preserve">Czasy </w:t>
            </w:r>
            <w:r w:rsidRPr="00DA499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DA499D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DA499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DA499D">
              <w:rPr>
                <w:rFonts w:ascii="Calibri" w:hAnsi="Calibri"/>
                <w:sz w:val="18"/>
                <w:szCs w:val="18"/>
                <w:lang w:eastAsia="en-US"/>
              </w:rPr>
              <w:t>oraz</w:t>
            </w:r>
            <w:r w:rsidRPr="00DA499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past </w:t>
            </w:r>
            <w:proofErr w:type="spellStart"/>
            <w:r w:rsidRPr="00DA499D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DA499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DA499D">
              <w:rPr>
                <w:rFonts w:ascii="Calibri" w:hAnsi="Calibri"/>
                <w:sz w:val="18"/>
                <w:szCs w:val="18"/>
                <w:lang w:eastAsia="en-US"/>
              </w:rPr>
              <w:t xml:space="preserve">−  porównanie </w:t>
            </w:r>
          </w:p>
          <w:p w:rsidR="003646A1" w:rsidRDefault="00091043" w:rsidP="003646A1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A499D">
              <w:rPr>
                <w:rFonts w:ascii="Calibri" w:hAnsi="Calibri"/>
                <w:sz w:val="18"/>
                <w:szCs w:val="18"/>
                <w:lang w:eastAsia="en-US"/>
              </w:rPr>
              <w:t xml:space="preserve">i użycie </w:t>
            </w:r>
          </w:p>
          <w:p w:rsidR="00091043" w:rsidRPr="00DA499D" w:rsidRDefault="00091043" w:rsidP="003646A1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A499D">
              <w:rPr>
                <w:rFonts w:ascii="Calibri" w:hAnsi="Calibri"/>
                <w:sz w:val="18"/>
                <w:szCs w:val="18"/>
                <w:lang w:eastAsia="en-US"/>
              </w:rPr>
              <w:t>w zdaniach</w:t>
            </w:r>
          </w:p>
        </w:tc>
      </w:tr>
      <w:tr w:rsidR="00091043" w:rsidRPr="009A781E" w:rsidTr="00B52A5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DE6FDF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91043" w:rsidRPr="00B61758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7E451C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7E451C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 4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7</w:t>
            </w:r>
            <w:r w:rsidRPr="007E451C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. </w:t>
            </w:r>
          </w:p>
          <w:p w:rsidR="00091043" w:rsidRPr="007D77C0" w:rsidRDefault="00091043" w:rsidP="00DD0791">
            <w:pPr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</w:pPr>
            <w:r w:rsidRPr="007D77C0"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  <w:t>An email – describing a story</w:t>
            </w:r>
          </w:p>
          <w:p w:rsidR="00091043" w:rsidRPr="007E451C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7E451C">
              <w:rPr>
                <w:rFonts w:ascii="Calibri" w:hAnsi="Calibri"/>
                <w:noProof/>
                <w:sz w:val="18"/>
                <w:szCs w:val="18"/>
              </w:rPr>
              <w:t>(pisanie e-maila zawierającego opis wydarzenia)</w:t>
            </w:r>
          </w:p>
        </w:tc>
        <w:tc>
          <w:tcPr>
            <w:tcW w:w="1417" w:type="dxa"/>
            <w:shd w:val="clear" w:color="auto" w:fill="auto"/>
          </w:tcPr>
          <w:p w:rsidR="00091043" w:rsidRPr="007E451C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1-4, p. 62</w:t>
            </w:r>
          </w:p>
        </w:tc>
        <w:tc>
          <w:tcPr>
            <w:tcW w:w="1418" w:type="dxa"/>
            <w:shd w:val="clear" w:color="auto" w:fill="auto"/>
          </w:tcPr>
          <w:p w:rsidR="00091043" w:rsidRPr="00525F4D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091043" w:rsidRPr="00525F4D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="003D4BFB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1-5, p. 42</w:t>
            </w:r>
          </w:p>
        </w:tc>
        <w:tc>
          <w:tcPr>
            <w:tcW w:w="2835" w:type="dxa"/>
            <w:shd w:val="clear" w:color="auto" w:fill="auto"/>
          </w:tcPr>
          <w:p w:rsidR="00091043" w:rsidRPr="005A20E2" w:rsidRDefault="00CF016D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091043" w:rsidRPr="005A20E2" w:rsidRDefault="002B3AA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5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CF016D" w:rsidRPr="005A20E2" w:rsidRDefault="00CF016D" w:rsidP="00CF016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091043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091043" w:rsidRPr="005A20E2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Krajobraz</w:t>
            </w:r>
          </w:p>
          <w:p w:rsidR="00CF016D" w:rsidRDefault="00CF016D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Pogoda </w:t>
            </w:r>
          </w:p>
          <w:p w:rsidR="00CF016D" w:rsidRDefault="00CF016D" w:rsidP="006F4F4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091043" w:rsidRPr="005A20E2" w:rsidRDefault="004449B1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8</w:t>
            </w:r>
          </w:p>
          <w:p w:rsidR="00091043" w:rsidRPr="00963310" w:rsidRDefault="00CF016D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Wycieczki</w:t>
            </w:r>
          </w:p>
          <w:p w:rsidR="00091043" w:rsidRPr="007E451C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D53C04" w:rsidRDefault="00D53C04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układanie informacji w określonej kolejności</w:t>
            </w:r>
          </w:p>
          <w:p w:rsidR="00D53C04" w:rsidRPr="005A20E2" w:rsidRDefault="00D53C04" w:rsidP="00D53C0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184DC8" w:rsidRDefault="00D53C04" w:rsidP="00D53C0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zawartych </w:t>
            </w:r>
          </w:p>
          <w:p w:rsidR="00D53C04" w:rsidRPr="00D53C04" w:rsidRDefault="00D53C04" w:rsidP="00D53C0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 materiale wizualnym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opis</w:t>
            </w:r>
            <w:r w:rsidR="00D53C04">
              <w:rPr>
                <w:rFonts w:asciiTheme="minorHAnsi" w:hAnsiTheme="minorHAnsi"/>
                <w:bCs/>
                <w:noProof/>
                <w:sz w:val="18"/>
                <w:szCs w:val="18"/>
              </w:rPr>
              <w:t>ywanie ludzi, miejsc i zjawisk</w:t>
            </w:r>
          </w:p>
          <w:p w:rsidR="00184DC8" w:rsidRDefault="00D53C04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opowiadanie o czynnościach, doświadczeniach </w:t>
            </w:r>
          </w:p>
          <w:p w:rsidR="00D53C04" w:rsidRDefault="00D53C04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 wydarzeniach z przeszłości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przedstawianie faktów z przeszłości</w:t>
            </w:r>
          </w:p>
          <w:p w:rsidR="00D53C04" w:rsidRPr="005A20E2" w:rsidRDefault="00D53C04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uczuć i emocji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091043" w:rsidRPr="007E451C" w:rsidRDefault="00091043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wykorzystywanie technik samodzielnej pracy nad językiem – korzystanie ze słownika</w:t>
            </w:r>
          </w:p>
        </w:tc>
        <w:tc>
          <w:tcPr>
            <w:tcW w:w="850" w:type="dxa"/>
            <w:shd w:val="clear" w:color="auto" w:fill="auto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7150CF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</w:t>
            </w:r>
          </w:p>
          <w:p w:rsidR="00091043" w:rsidRDefault="00D4178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6</w:t>
            </w:r>
          </w:p>
          <w:p w:rsidR="00D53C04" w:rsidRDefault="00D53C0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1</w:t>
            </w:r>
          </w:p>
          <w:p w:rsidR="00D53C04" w:rsidRDefault="00D53C0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53C04" w:rsidRDefault="00D53C0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0313B8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1</w:t>
            </w:r>
          </w:p>
          <w:p w:rsidR="00091043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2</w:t>
            </w:r>
          </w:p>
          <w:p w:rsidR="00D53C04" w:rsidRDefault="00D53C0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53C04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3</w:t>
            </w:r>
          </w:p>
          <w:p w:rsidR="00D53C04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7</w:t>
            </w:r>
          </w:p>
          <w:p w:rsidR="00D53C04" w:rsidRDefault="00D53C0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D53C04" w:rsidRPr="00C70DC4" w:rsidRDefault="00D53C0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1863" w:type="dxa"/>
            <w:shd w:val="clear" w:color="auto" w:fill="auto"/>
          </w:tcPr>
          <w:p w:rsidR="006F4F49" w:rsidRDefault="00091043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Czasy 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oraz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past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− zdania twierdzące, przeczące </w:t>
            </w:r>
          </w:p>
          <w:p w:rsidR="00091043" w:rsidRDefault="00091043" w:rsidP="006F4F49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i pytające</w:t>
            </w:r>
          </w:p>
          <w:p w:rsidR="00091043" w:rsidRPr="00BA1877" w:rsidRDefault="00091043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proofErr w:type="spellStart"/>
            <w:r w:rsidRPr="00DA499D">
              <w:rPr>
                <w:rFonts w:ascii="Calibri" w:hAnsi="Calibri"/>
                <w:sz w:val="18"/>
                <w:szCs w:val="18"/>
                <w:lang w:val="en-US" w:eastAsia="en-US"/>
              </w:rPr>
              <w:t>Wyrażenia</w:t>
            </w:r>
            <w:proofErr w:type="spellEnd"/>
            <w:r w:rsidRPr="00DA499D">
              <w:rPr>
                <w:rFonts w:ascii="Calibri" w:hAnsi="Calibri"/>
                <w:sz w:val="18"/>
                <w:szCs w:val="18"/>
                <w:lang w:val="en-US" w:eastAsia="en-US"/>
              </w:rPr>
              <w:t>:</w:t>
            </w:r>
            <w:r w:rsidRPr="00DA499D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 xml:space="preserve"> in the end, later, one day, then</w:t>
            </w:r>
          </w:p>
        </w:tc>
      </w:tr>
      <w:tr w:rsidR="00091043" w:rsidRPr="009A781E" w:rsidTr="00B52A5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B61758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091043" w:rsidRPr="00B61758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091043" w:rsidRPr="00525F4D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25F4D">
              <w:rPr>
                <w:rFonts w:ascii="Calibri" w:hAnsi="Calibri"/>
                <w:b/>
                <w:noProof/>
                <w:sz w:val="18"/>
                <w:szCs w:val="18"/>
              </w:rPr>
              <w:t>LEKCJA 4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Pr="00525F4D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Making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conversation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091043" w:rsidRPr="00525F4D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7E451C">
              <w:rPr>
                <w:rFonts w:ascii="Calibri" w:hAnsi="Calibri"/>
                <w:sz w:val="18"/>
                <w:szCs w:val="18"/>
              </w:rPr>
              <w:t>(Prowadzenie rozmów)</w:t>
            </w:r>
          </w:p>
        </w:tc>
        <w:tc>
          <w:tcPr>
            <w:tcW w:w="1417" w:type="dxa"/>
          </w:tcPr>
          <w:p w:rsidR="00091043" w:rsidRPr="00F67AC8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SB Ex. 1-7, p. 63</w:t>
            </w:r>
          </w:p>
        </w:tc>
        <w:tc>
          <w:tcPr>
            <w:tcW w:w="1418" w:type="dxa"/>
          </w:tcPr>
          <w:p w:rsidR="00091043" w:rsidRPr="004208F8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4208F8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091043" w:rsidRPr="00E43D8F" w:rsidRDefault="00184DC8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Ex. 1-5, p. 43</w:t>
            </w:r>
          </w:p>
        </w:tc>
        <w:tc>
          <w:tcPr>
            <w:tcW w:w="2835" w:type="dxa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091043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091043" w:rsidRPr="005A20E2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Pogoda</w:t>
            </w:r>
          </w:p>
          <w:p w:rsidR="003E0043" w:rsidRDefault="003E0043" w:rsidP="003E0043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E0043" w:rsidRPr="005A20E2" w:rsidRDefault="003E0043" w:rsidP="003E004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3E0043" w:rsidRPr="005A20E2" w:rsidRDefault="002B3AA2" w:rsidP="003E004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5</w:t>
            </w:r>
          </w:p>
          <w:p w:rsidR="003E0043" w:rsidRDefault="003E0043" w:rsidP="003E004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3E0043" w:rsidRDefault="003E0043" w:rsidP="003E004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091043" w:rsidRPr="00E43D8F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091043" w:rsidRDefault="00091043" w:rsidP="002A1FB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informacji</w:t>
            </w:r>
            <w:r w:rsidR="000842BE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091043" w:rsidRDefault="00091043" w:rsidP="002A1FB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</w:t>
            </w:r>
            <w:r w:rsidR="000842BE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swoich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opinii i pytanie o opinie 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opowiadanie o </w:t>
            </w:r>
            <w:r w:rsidR="000842BE">
              <w:rPr>
                <w:rFonts w:asciiTheme="minorHAnsi" w:hAnsiTheme="minorHAnsi"/>
                <w:bCs/>
                <w:noProof/>
                <w:sz w:val="18"/>
                <w:szCs w:val="18"/>
              </w:rPr>
              <w:t>czynnościach z teraźniejszości</w:t>
            </w:r>
          </w:p>
          <w:p w:rsidR="00091043" w:rsidRDefault="000842BE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zjawisk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opinii, poglądów i uczuć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</w:t>
            </w:r>
            <w:r w:rsidR="000842BE">
              <w:rPr>
                <w:rFonts w:ascii="Calibri" w:hAnsi="Calibri"/>
                <w:noProof/>
                <w:sz w:val="18"/>
                <w:szCs w:val="18"/>
              </w:rPr>
              <w:t>wypowiedzi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określonych informacji</w:t>
            </w:r>
          </w:p>
          <w:p w:rsidR="000842BE" w:rsidRPr="005A20E2" w:rsidRDefault="000842BE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myśli wypowiedzi lub fragmentu wywpowiedzi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 w:rsidR="000842BE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091043" w:rsidRPr="00F5104C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4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EE6B44" w:rsidRDefault="000A273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2</w:t>
            </w:r>
          </w:p>
          <w:p w:rsidR="00091043" w:rsidRDefault="000A273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4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</w:t>
            </w:r>
            <w:r w:rsidR="000A2734">
              <w:rPr>
                <w:rFonts w:ascii="Calibri" w:hAnsi="Calibri"/>
                <w:sz w:val="18"/>
                <w:szCs w:val="18"/>
              </w:rPr>
              <w:t>V 5</w:t>
            </w:r>
          </w:p>
          <w:p w:rsidR="000A2734" w:rsidRDefault="000A273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4E0AF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5</w:t>
            </w:r>
          </w:p>
          <w:p w:rsidR="00091043" w:rsidRPr="00EE6B44" w:rsidRDefault="0095162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842BE" w:rsidRDefault="000842BE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EE6B44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1</w:t>
            </w:r>
          </w:p>
        </w:tc>
        <w:tc>
          <w:tcPr>
            <w:tcW w:w="1863" w:type="dxa"/>
          </w:tcPr>
          <w:p w:rsidR="00091043" w:rsidRPr="00F6013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Zwroty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Pr="00F6013A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>Not too bad; Anyway, how’s your …?, It’s … today, isn’t it?</w:t>
            </w:r>
          </w:p>
          <w:p w:rsidR="00091043" w:rsidRPr="00B61758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</w:tr>
      <w:tr w:rsidR="00091043" w:rsidRPr="005A20E2" w:rsidTr="00B52A5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DB5193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091043" w:rsidRPr="00DB5193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091043" w:rsidRPr="00525F4D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25F4D">
              <w:rPr>
                <w:rFonts w:ascii="Calibri" w:hAnsi="Calibri"/>
                <w:b/>
                <w:noProof/>
                <w:sz w:val="18"/>
                <w:szCs w:val="18"/>
              </w:rPr>
              <w:t>LEKCJA 4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9</w:t>
            </w:r>
            <w:r w:rsidRPr="00525F4D">
              <w:rPr>
                <w:rFonts w:ascii="Calibri" w:hAnsi="Calibri"/>
                <w:b/>
                <w:noProof/>
                <w:sz w:val="18"/>
                <w:szCs w:val="18"/>
              </w:rPr>
              <w:t>a.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7D77C0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Pr="00525F4D">
              <w:rPr>
                <w:rFonts w:ascii="Calibri" w:hAnsi="Calibri"/>
                <w:noProof/>
                <w:sz w:val="18"/>
                <w:szCs w:val="18"/>
              </w:rPr>
              <w:t xml:space="preserve"> – poziom podstawow</w:t>
            </w:r>
            <w:r>
              <w:rPr>
                <w:rFonts w:ascii="Calibri" w:hAnsi="Calibri"/>
                <w:noProof/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1-6, p. 64</w:t>
            </w:r>
          </w:p>
        </w:tc>
        <w:tc>
          <w:tcPr>
            <w:tcW w:w="1418" w:type="dxa"/>
          </w:tcPr>
          <w:p w:rsidR="00091043" w:rsidRPr="00E43D8F" w:rsidRDefault="00091043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091043" w:rsidRPr="005A20E2" w:rsidRDefault="007038A9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4</w:t>
            </w:r>
          </w:p>
          <w:p w:rsidR="00DA4861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Popularne zawody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i związane </w:t>
            </w:r>
          </w:p>
          <w:p w:rsidR="00091043" w:rsidRDefault="00091043" w:rsidP="00DA486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 nimi czynności</w:t>
            </w:r>
            <w:r w:rsidR="004D5393">
              <w:rPr>
                <w:rFonts w:ascii="Calibri" w:hAnsi="Calibri"/>
                <w:noProof/>
                <w:sz w:val="18"/>
                <w:szCs w:val="18"/>
              </w:rPr>
              <w:t xml:space="preserve"> i obowiązki</w:t>
            </w:r>
          </w:p>
          <w:p w:rsidR="004D5393" w:rsidRPr="005A20E2" w:rsidRDefault="004D5393" w:rsidP="004D5393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091043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091043" w:rsidRPr="005A20E2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Pogoda</w:t>
            </w:r>
          </w:p>
          <w:p w:rsidR="00091043" w:rsidRPr="00F61A4E" w:rsidRDefault="00091043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344BF7" w:rsidRPr="005A20E2" w:rsidRDefault="00344BF7" w:rsidP="00344BF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344BF7" w:rsidRDefault="00CD4E90" w:rsidP="00344BF7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</w:t>
            </w:r>
            <w:r w:rsidR="00344BF7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opinii i pytanie o opinie </w:t>
            </w:r>
          </w:p>
          <w:p w:rsidR="00344BF7" w:rsidRPr="005A20E2" w:rsidRDefault="00344BF7" w:rsidP="00344BF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CD4E90" w:rsidRDefault="00344BF7" w:rsidP="00344BF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CD4E90"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ludzi</w:t>
            </w:r>
          </w:p>
          <w:p w:rsidR="00CD4E90" w:rsidRDefault="00CD4E90" w:rsidP="00344BF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opowiadanie o czynnościach z teraźniejszości</w:t>
            </w:r>
          </w:p>
          <w:p w:rsidR="00344BF7" w:rsidRPr="00344BF7" w:rsidRDefault="00CD4E90" w:rsidP="00344BF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344BF7"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uzasadnianie swoich</w:t>
            </w:r>
            <w:r w:rsidR="00344BF7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opinii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CD4E90">
              <w:rPr>
                <w:rFonts w:ascii="Calibri" w:hAnsi="Calibri"/>
                <w:noProof/>
                <w:sz w:val="18"/>
                <w:szCs w:val="18"/>
              </w:rPr>
              <w:t>określanie głównej myśli tekstu lub fragmentu tekstu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CD4E90"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ludzi</w:t>
            </w:r>
          </w:p>
          <w:p w:rsidR="00091043" w:rsidRPr="00CD4E90" w:rsidRDefault="00CD4E90" w:rsidP="00CD4E9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opowiadanie o czynnościach z teraźniejszości</w:t>
            </w:r>
          </w:p>
        </w:tc>
        <w:tc>
          <w:tcPr>
            <w:tcW w:w="850" w:type="dxa"/>
          </w:tcPr>
          <w:p w:rsidR="00CD4E90" w:rsidRDefault="00CD4E9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344BF7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4</w:t>
            </w:r>
          </w:p>
          <w:p w:rsidR="00CD4E90" w:rsidRDefault="00CD4E9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D4E90" w:rsidRDefault="00323BB6" w:rsidP="00344BF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1</w:t>
            </w:r>
          </w:p>
          <w:p w:rsidR="00CD4E90" w:rsidRDefault="00323BB6" w:rsidP="00344BF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2</w:t>
            </w:r>
          </w:p>
          <w:p w:rsidR="00344BF7" w:rsidRDefault="00EF7CA9" w:rsidP="00344BF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</w:t>
            </w:r>
          </w:p>
          <w:p w:rsidR="00344BF7" w:rsidRDefault="00344B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3F0D2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1</w:t>
            </w:r>
          </w:p>
          <w:p w:rsidR="00091043" w:rsidRDefault="007150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</w:t>
            </w:r>
          </w:p>
          <w:p w:rsidR="00CD4E90" w:rsidRDefault="00CD4E9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57563F" w:rsidRDefault="00DA486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 </w:t>
            </w:r>
            <w:r w:rsidR="00344BF7">
              <w:rPr>
                <w:rFonts w:ascii="Calibri" w:hAnsi="Calibri"/>
                <w:sz w:val="18"/>
                <w:szCs w:val="18"/>
              </w:rPr>
              <w:t>1</w:t>
            </w:r>
          </w:p>
          <w:p w:rsidR="00091043" w:rsidRPr="00F61A4E" w:rsidRDefault="00BE4E1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2</w:t>
            </w:r>
          </w:p>
        </w:tc>
        <w:tc>
          <w:tcPr>
            <w:tcW w:w="1863" w:type="dxa"/>
          </w:tcPr>
          <w:p w:rsidR="00B52A55" w:rsidRPr="00B52A55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Powtórzenie zagadnień gramatycznych wprowadzonych </w:t>
            </w:r>
          </w:p>
          <w:p w:rsidR="00091043" w:rsidRPr="00F6013A" w:rsidRDefault="00091043" w:rsidP="00B52A55">
            <w:pPr>
              <w:ind w:left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w rozdziale 5.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1043" w:rsidRPr="005A20E2" w:rsidTr="00B52A55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49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b.</w:t>
            </w:r>
          </w:p>
          <w:p w:rsidR="00091043" w:rsidRPr="00B43B4A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7D77C0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Pr="00B43B4A">
              <w:rPr>
                <w:rFonts w:ascii="Calibri" w:hAnsi="Calibri"/>
                <w:noProof/>
                <w:sz w:val="18"/>
                <w:szCs w:val="18"/>
              </w:rPr>
              <w:t xml:space="preserve"> – poziom rozszerzony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1-5, p. 65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91043" w:rsidRPr="00E43D8F" w:rsidRDefault="00091043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E5A9C" w:rsidRPr="005A20E2" w:rsidRDefault="006E5A9C" w:rsidP="006E5A9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6E5A9C" w:rsidRPr="005A20E2" w:rsidRDefault="00076655" w:rsidP="006E5A9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6E5A9C" w:rsidRPr="005A20E2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</w:p>
          <w:p w:rsidR="006E5A9C" w:rsidRDefault="006E5A9C" w:rsidP="006E5A9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Pogoda</w:t>
            </w:r>
          </w:p>
          <w:p w:rsidR="004B1D7E" w:rsidRDefault="004B1D7E" w:rsidP="004B1D7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E43D8F" w:rsidRDefault="00091043" w:rsidP="0012232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6E5A9C" w:rsidRPr="005A20E2" w:rsidRDefault="006E5A9C" w:rsidP="006E5A9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6E5A9C" w:rsidRDefault="006E5A9C" w:rsidP="006E5A9C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opinii i pytanie o opinie </w:t>
            </w:r>
          </w:p>
          <w:p w:rsidR="006E5A9C" w:rsidRPr="005A20E2" w:rsidRDefault="006E5A9C" w:rsidP="006E5A9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6E5A9C" w:rsidRDefault="006E5A9C" w:rsidP="006E5A9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zjawisk</w:t>
            </w:r>
          </w:p>
          <w:p w:rsidR="006E5A9C" w:rsidRPr="005A20E2" w:rsidRDefault="006E5A9C" w:rsidP="006E5A9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6E5A9C" w:rsidRPr="005A20E2" w:rsidRDefault="006E5A9C" w:rsidP="006E5A9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noProof/>
                <w:sz w:val="18"/>
                <w:szCs w:val="18"/>
              </w:rPr>
              <w:t>określanie głównej myśli tekstu lub fragmentu tekstu</w:t>
            </w:r>
          </w:p>
          <w:p w:rsidR="006E5A9C" w:rsidRDefault="006E5A9C" w:rsidP="006E5A9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F46347" w:rsidRDefault="00F46347" w:rsidP="006E5A9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rozpoznawanie związków między poszczególnymi częściami tekstu</w:t>
            </w:r>
          </w:p>
          <w:p w:rsidR="00F46347" w:rsidRPr="005A20E2" w:rsidRDefault="00F46347" w:rsidP="006E5A9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kontekstu wypowiedzi (formy tekstu)</w:t>
            </w:r>
          </w:p>
          <w:p w:rsidR="00091043" w:rsidRPr="00E43D8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E5A9C" w:rsidRDefault="00211264" w:rsidP="006E5A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4</w:t>
            </w:r>
          </w:p>
          <w:p w:rsidR="006E5A9C" w:rsidRDefault="006E5A9C" w:rsidP="006E5A9C">
            <w:pPr>
              <w:rPr>
                <w:rFonts w:ascii="Calibri" w:hAnsi="Calibri"/>
                <w:sz w:val="18"/>
                <w:szCs w:val="18"/>
              </w:rPr>
            </w:pPr>
          </w:p>
          <w:p w:rsidR="006E5A9C" w:rsidRDefault="00323BB6" w:rsidP="006E5A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1</w:t>
            </w:r>
          </w:p>
          <w:p w:rsidR="006E5A9C" w:rsidRDefault="006E5A9C" w:rsidP="006E5A9C">
            <w:pPr>
              <w:rPr>
                <w:rFonts w:ascii="Calibri" w:hAnsi="Calibri"/>
                <w:sz w:val="18"/>
                <w:szCs w:val="18"/>
              </w:rPr>
            </w:pPr>
          </w:p>
          <w:p w:rsidR="006E5A9C" w:rsidRDefault="003F0D23" w:rsidP="006E5A9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1</w:t>
            </w:r>
          </w:p>
          <w:p w:rsidR="006E5A9C" w:rsidRDefault="007150CF" w:rsidP="006E5A9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</w:t>
            </w:r>
          </w:p>
          <w:p w:rsidR="006E5A9C" w:rsidRDefault="006F123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</w:t>
            </w:r>
          </w:p>
          <w:p w:rsidR="00F46347" w:rsidRDefault="00F4634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46347" w:rsidRPr="00DC5018" w:rsidRDefault="003F0D2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3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B52A55" w:rsidRPr="00B52A55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Powtórzenie zagadnień gramatycznych wprowadzonych </w:t>
            </w:r>
          </w:p>
          <w:p w:rsidR="00091043" w:rsidRPr="00F6013A" w:rsidRDefault="00091043" w:rsidP="00B52A55">
            <w:pPr>
              <w:ind w:left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w rozdziale 5.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1043" w:rsidRPr="005A20E2" w:rsidTr="00B52A55">
        <w:trPr>
          <w:cantSplit/>
          <w:trHeight w:val="1134"/>
        </w:trPr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Default="00091043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7D77C0">
              <w:rPr>
                <w:rFonts w:ascii="Calibri" w:hAnsi="Calibri"/>
                <w:i/>
                <w:noProof/>
                <w:sz w:val="18"/>
                <w:szCs w:val="18"/>
              </w:rPr>
              <w:t>Self Check</w:t>
            </w:r>
          </w:p>
          <w:p w:rsidR="000D0799" w:rsidRDefault="00091043" w:rsidP="003F12C3">
            <w:pPr>
              <w:rPr>
                <w:rFonts w:ascii="Calibri" w:hAnsi="Calibri"/>
                <w:sz w:val="18"/>
                <w:szCs w:val="18"/>
              </w:rPr>
            </w:pPr>
            <w:r w:rsidRPr="00BE43F7">
              <w:rPr>
                <w:rFonts w:ascii="Calibri" w:hAnsi="Calibri"/>
                <w:sz w:val="18"/>
                <w:szCs w:val="18"/>
              </w:rPr>
              <w:t xml:space="preserve">(Powtórzenie i utrwalenie wiadomości poznanych </w:t>
            </w:r>
          </w:p>
          <w:p w:rsidR="00091043" w:rsidRPr="007D77C0" w:rsidRDefault="00091043" w:rsidP="003F12C3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BE43F7">
              <w:rPr>
                <w:rFonts w:ascii="Calibri" w:hAnsi="Calibri"/>
                <w:sz w:val="18"/>
                <w:szCs w:val="18"/>
              </w:rPr>
              <w:t xml:space="preserve">w rozdziale 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BE43F7">
              <w:rPr>
                <w:rFonts w:ascii="Calibri" w:hAnsi="Calibri"/>
                <w:sz w:val="18"/>
                <w:szCs w:val="18"/>
              </w:rPr>
              <w:t>. Rozwiązywanie powtórzeniowych ćwiczeń językowych)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1-7, p. 66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Pr="008618B9" w:rsidRDefault="000D0799" w:rsidP="008618B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WB pp. 44-45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B1D7E" w:rsidRPr="005A20E2" w:rsidRDefault="004B1D7E" w:rsidP="004B1D7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4B1D7E" w:rsidRPr="005A20E2" w:rsidRDefault="00076655" w:rsidP="004B1D7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4B1D7E" w:rsidRPr="005A20E2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</w:p>
          <w:p w:rsidR="004B1D7E" w:rsidRDefault="004B1D7E" w:rsidP="004B1D7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Pogoda</w:t>
            </w:r>
          </w:p>
          <w:p w:rsidR="00122327" w:rsidRDefault="00122327" w:rsidP="0012232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Rośliny i zwierzęta</w:t>
            </w:r>
          </w:p>
          <w:p w:rsidR="00122327" w:rsidRDefault="00122327" w:rsidP="0012232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22327" w:rsidRPr="005A20E2" w:rsidRDefault="00122327" w:rsidP="0012232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122327" w:rsidRPr="005A20E2" w:rsidRDefault="002B3AA2" w:rsidP="0012232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5</w:t>
            </w:r>
          </w:p>
          <w:p w:rsidR="00122327" w:rsidRDefault="00122327" w:rsidP="0012232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122327" w:rsidRDefault="00122327" w:rsidP="0012232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091043" w:rsidRPr="008618B9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81E34" w:rsidRPr="00E207D8" w:rsidRDefault="00381E34" w:rsidP="00381E3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</w:pPr>
            <w:r w:rsidRPr="00E207D8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091043" w:rsidRPr="00C63FFA" w:rsidRDefault="00381E34" w:rsidP="00381E3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dokonywanie samooceny i wykorzystywanie samodzielnych technik pracy nad językiem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Default="00091043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8618B9" w:rsidRDefault="00DE391E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Pr="008618B9" w:rsidRDefault="00091043" w:rsidP="00DD0791">
            <w:pPr>
              <w:rPr>
                <w:rFonts w:ascii="Calibri" w:hAnsi="Calibri"/>
                <w:sz w:val="18"/>
                <w:szCs w:val="18"/>
                <w:lang w:val="en-GB" w:eastAsia="en-US"/>
              </w:rPr>
            </w:pPr>
          </w:p>
          <w:p w:rsidR="00381E34" w:rsidRPr="00381E34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Powtórzenie zagadnień gramatycznych wprowadzonych </w:t>
            </w:r>
          </w:p>
          <w:p w:rsidR="00091043" w:rsidRPr="00F6013A" w:rsidRDefault="00091043" w:rsidP="00381E34">
            <w:pPr>
              <w:ind w:left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w rozdziale 5.</w:t>
            </w:r>
          </w:p>
          <w:p w:rsidR="00091043" w:rsidRPr="00F6013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="0066700C">
              <w:rPr>
                <w:rFonts w:ascii="Calibri" w:hAnsi="Calibri"/>
                <w:i/>
                <w:sz w:val="18"/>
                <w:szCs w:val="18"/>
                <w:lang w:eastAsia="en-US"/>
              </w:rPr>
              <w:t>check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: powtórzenie materiału gramatycznego zaprezentowanego w rozdziałach 1-5</w:t>
            </w:r>
          </w:p>
        </w:tc>
      </w:tr>
      <w:tr w:rsidR="001B5E02" w:rsidRPr="005A20E2" w:rsidTr="00B52A55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1B5E02" w:rsidRPr="005A20E2" w:rsidRDefault="001B5E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B5E02" w:rsidRPr="005A20E2" w:rsidRDefault="001B5E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50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1B5E02" w:rsidRPr="005A20E2" w:rsidRDefault="001B5E02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1B5E02" w:rsidRPr="005A20E2" w:rsidRDefault="001B5E02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1B5E02" w:rsidRPr="005A20E2" w:rsidRDefault="001B5E02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z rozdziału 5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.)</w:t>
            </w:r>
          </w:p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EC5766" w:rsidRPr="00945743" w:rsidRDefault="00EC5766" w:rsidP="00EC5766"/>
    <w:p w:rsidR="006D358A" w:rsidRDefault="006D358A">
      <w:pPr>
        <w:spacing w:after="200" w:line="276" w:lineRule="auto"/>
      </w:pPr>
      <w:r>
        <w:br w:type="page"/>
      </w:r>
    </w:p>
    <w:p w:rsidR="00EC5766" w:rsidRDefault="00EC5766" w:rsidP="00EC5766"/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1418"/>
        <w:gridCol w:w="2835"/>
        <w:gridCol w:w="4536"/>
        <w:gridCol w:w="850"/>
        <w:gridCol w:w="1863"/>
      </w:tblGrid>
      <w:tr w:rsidR="00EC5766" w:rsidRPr="005A20E2" w:rsidTr="0001598A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* Mat. dodatkowy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235936" w:rsidRDefault="00EC5766" w:rsidP="00DD0791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</w:p>
        </w:tc>
        <w:tc>
          <w:tcPr>
            <w:tcW w:w="1863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C5766" w:rsidRPr="005A20E2" w:rsidTr="0001598A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863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091043" w:rsidRPr="005A20E2" w:rsidTr="0001598A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91043" w:rsidRPr="00B853C1" w:rsidRDefault="007663F3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Poziom </w:t>
            </w:r>
            <w:r w:rsidR="00091043"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II.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091043" w:rsidRPr="005A20E2" w:rsidRDefault="00091043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091043" w:rsidRDefault="007663F3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Poziom II.1</w:t>
            </w:r>
          </w:p>
          <w:p w:rsidR="00091043" w:rsidRDefault="00091043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091043" w:rsidRPr="005A20E2" w:rsidRDefault="00091043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091043" w:rsidRPr="005A20E2" w:rsidRDefault="00091043" w:rsidP="00DD0791">
            <w:pPr>
              <w:rPr>
                <w:noProof/>
              </w:rPr>
            </w:pPr>
          </w:p>
        </w:tc>
      </w:tr>
      <w:tr w:rsidR="00091043" w:rsidRPr="005A20E2" w:rsidTr="0001598A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091043" w:rsidRPr="006D358A" w:rsidRDefault="00091043" w:rsidP="00DA499D">
            <w:pPr>
              <w:ind w:left="113" w:right="113"/>
              <w:jc w:val="center"/>
              <w:rPr>
                <w:rFonts w:ascii="Calibri" w:hAnsi="Calibri"/>
                <w:noProof/>
                <w:lang w:val="en-GB"/>
              </w:rPr>
            </w:pPr>
            <w:r w:rsidRPr="006D358A"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  <w:t xml:space="preserve">6. Living in the digital world </w:t>
            </w:r>
          </w:p>
        </w:tc>
        <w:tc>
          <w:tcPr>
            <w:tcW w:w="2410" w:type="dxa"/>
          </w:tcPr>
          <w:p w:rsidR="00091043" w:rsidRPr="006D358A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51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Default="00091043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D21A1C">
              <w:rPr>
                <w:rFonts w:ascii="Calibri" w:hAnsi="Calibri"/>
                <w:i/>
                <w:noProof/>
                <w:sz w:val="18"/>
                <w:szCs w:val="18"/>
              </w:rPr>
              <w:t>New technologies</w:t>
            </w:r>
          </w:p>
          <w:p w:rsidR="0033252D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(Nowe technologie – czynności związane </w:t>
            </w:r>
          </w:p>
          <w:p w:rsidR="00091043" w:rsidRPr="00D21A1C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 korzystaniem z urządzeń cyfrowych i programów komputerowych)</w:t>
            </w:r>
          </w:p>
        </w:tc>
        <w:tc>
          <w:tcPr>
            <w:tcW w:w="1417" w:type="dxa"/>
          </w:tcPr>
          <w:p w:rsidR="00091043" w:rsidRPr="00F67AC8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1-7, p. 68</w:t>
            </w:r>
          </w:p>
        </w:tc>
        <w:tc>
          <w:tcPr>
            <w:tcW w:w="1418" w:type="dxa"/>
          </w:tcPr>
          <w:p w:rsidR="00091043" w:rsidRPr="00525F4D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>WB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, </w:t>
            </w:r>
          </w:p>
          <w:p w:rsidR="00091043" w:rsidRPr="00CD349F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Ex. 1-3, p. </w:t>
            </w:r>
            <w:r w:rsidR="0033252D">
              <w:rPr>
                <w:rFonts w:ascii="Calibri" w:hAnsi="Calibri"/>
                <w:noProof/>
                <w:sz w:val="18"/>
                <w:szCs w:val="18"/>
                <w:lang w:val="en-US"/>
              </w:rPr>
              <w:t>46</w:t>
            </w:r>
          </w:p>
          <w:p w:rsidR="00091043" w:rsidRPr="0035234E" w:rsidRDefault="00091043" w:rsidP="0035234E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91043" w:rsidRPr="005A20E2" w:rsidRDefault="00091043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091043" w:rsidRPr="005A20E2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</w:p>
          <w:p w:rsidR="00091043" w:rsidRDefault="00095A9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Umiejętności i z</w:t>
            </w:r>
            <w:r w:rsidR="0009104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ainteresowania</w:t>
            </w:r>
          </w:p>
          <w:p w:rsidR="00095A96" w:rsidRDefault="00095A9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095A96" w:rsidRPr="005A20E2" w:rsidRDefault="00095A96" w:rsidP="00095A9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ŻYCIE </w:t>
            </w:r>
            <w:r w:rsidR="00095A96">
              <w:rPr>
                <w:rFonts w:ascii="Calibri" w:hAnsi="Calibri"/>
                <w:b/>
                <w:noProof/>
                <w:sz w:val="18"/>
                <w:szCs w:val="18"/>
              </w:rPr>
              <w:t>PRYWATNE</w:t>
            </w:r>
          </w:p>
          <w:p w:rsidR="00091043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095A96" w:rsidRPr="005A20E2" w:rsidRDefault="00095A96" w:rsidP="00095A9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5A9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NAUKA I </w:t>
            </w:r>
            <w:r w:rsidR="00091043">
              <w:rPr>
                <w:rFonts w:ascii="Calibri" w:hAnsi="Calibri"/>
                <w:b/>
                <w:noProof/>
                <w:sz w:val="18"/>
                <w:szCs w:val="18"/>
              </w:rPr>
              <w:t>TECHNIKA</w:t>
            </w:r>
          </w:p>
          <w:p w:rsidR="00091043" w:rsidRPr="00B6217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091043">
              <w:rPr>
                <w:rFonts w:ascii="Calibri" w:hAnsi="Calibri"/>
                <w:b/>
                <w:noProof/>
                <w:sz w:val="18"/>
                <w:szCs w:val="18"/>
              </w:rPr>
              <w:t>2</w:t>
            </w:r>
          </w:p>
          <w:p w:rsidR="007C4BD3" w:rsidRPr="007C4BD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Korzystanie z podstawowych urządzeń technicznych</w:t>
            </w:r>
            <w:r w:rsidR="00095A96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 w:rsidR="00091043" w:rsidRPr="00757312" w:rsidRDefault="00095A96" w:rsidP="007C4BD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 technologii informacyjno-komunikacyjnych</w:t>
            </w:r>
          </w:p>
          <w:p w:rsidR="00091043" w:rsidRPr="00A60B98" w:rsidRDefault="00091043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7C4BD3" w:rsidRDefault="00091043" w:rsidP="007C4BD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 w:rsidR="00095A96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 j. angielskim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informacji zawartych </w:t>
            </w:r>
          </w:p>
          <w:p w:rsidR="00091043" w:rsidRPr="005A20E2" w:rsidRDefault="00091043" w:rsidP="007C4BD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 materiale wizualnym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Pisanie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095A96">
              <w:rPr>
                <w:rFonts w:ascii="Calibri" w:hAnsi="Calibri"/>
                <w:noProof/>
                <w:sz w:val="18"/>
                <w:szCs w:val="18"/>
              </w:rPr>
              <w:t xml:space="preserve"> wyrażanie i uzasadnianie swoich opinii </w:t>
            </w:r>
          </w:p>
          <w:p w:rsidR="00095A96" w:rsidRPr="005A20E2" w:rsidRDefault="00095A9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przedmiotów i zjawisk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3A2D76" w:rsidRDefault="00FD7E6C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opowiadanie o</w:t>
            </w:r>
            <w:r w:rsidR="00091043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czynności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ach i doświadczeniach </w:t>
            </w:r>
          </w:p>
          <w:p w:rsidR="00091043" w:rsidRDefault="00FD7E6C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 przeszłości i teraźniejszości</w:t>
            </w:r>
          </w:p>
          <w:p w:rsidR="00091043" w:rsidRDefault="00FD7E6C" w:rsidP="00FD7E6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teraźniejszości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FD7E6C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1</w:t>
            </w:r>
          </w:p>
          <w:p w:rsidR="00091043" w:rsidRPr="00247701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BE4E1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6</w:t>
            </w:r>
          </w:p>
          <w:p w:rsidR="00095A96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1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2</w:t>
            </w:r>
          </w:p>
          <w:p w:rsidR="00FD7E6C" w:rsidRDefault="00FD7E6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0C313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3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247701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</w:tc>
        <w:tc>
          <w:tcPr>
            <w:tcW w:w="1863" w:type="dxa"/>
          </w:tcPr>
          <w:p w:rsidR="00FE2E75" w:rsidRPr="00FE2E75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C8518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C8518A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C8518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8518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C8518A">
              <w:rPr>
                <w:rFonts w:ascii="Calibri" w:hAnsi="Calibri"/>
                <w:bCs/>
                <w:sz w:val="18"/>
                <w:szCs w:val="18"/>
              </w:rPr>
              <w:t xml:space="preserve">– twierdzenia </w:t>
            </w:r>
          </w:p>
          <w:p w:rsidR="00091043" w:rsidRPr="00C8518A" w:rsidRDefault="00091043" w:rsidP="00FE2E7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C8518A">
              <w:rPr>
                <w:rFonts w:ascii="Calibri" w:hAnsi="Calibri"/>
                <w:bCs/>
                <w:sz w:val="18"/>
                <w:szCs w:val="18"/>
              </w:rPr>
              <w:t>i pytania</w:t>
            </w:r>
          </w:p>
        </w:tc>
      </w:tr>
      <w:tr w:rsidR="00091043" w:rsidRPr="005A20E2" w:rsidTr="000159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52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7F0C80" w:rsidRDefault="00091043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7F0C80">
              <w:rPr>
                <w:rFonts w:ascii="Calibri" w:hAnsi="Calibri"/>
                <w:i/>
                <w:noProof/>
                <w:sz w:val="18"/>
                <w:szCs w:val="18"/>
              </w:rPr>
              <w:t>Social networking messages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(czytanie wiadomości umieszczonych na portalu społecznościowym)</w:t>
            </w:r>
          </w:p>
        </w:tc>
        <w:tc>
          <w:tcPr>
            <w:tcW w:w="1417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1-4, p. 69</w:t>
            </w:r>
          </w:p>
        </w:tc>
        <w:tc>
          <w:tcPr>
            <w:tcW w:w="1418" w:type="dxa"/>
          </w:tcPr>
          <w:p w:rsidR="00091043" w:rsidRPr="00CD349F" w:rsidRDefault="00C93A57" w:rsidP="00BA1877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Unit 6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– Vocabulary extension (staffroom)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softHyphen/>
              <w:t xml:space="preserve"> – Reading</w:t>
            </w:r>
          </w:p>
        </w:tc>
        <w:tc>
          <w:tcPr>
            <w:tcW w:w="2835" w:type="dxa"/>
          </w:tcPr>
          <w:p w:rsidR="00091043" w:rsidRPr="005A20E2" w:rsidRDefault="00091043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091043" w:rsidRPr="005A20E2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</w:p>
          <w:p w:rsidR="00091043" w:rsidRDefault="00912EAD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Umiejętności i z</w:t>
            </w:r>
            <w:r w:rsidR="0009104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ainteresowania</w:t>
            </w:r>
          </w:p>
          <w:p w:rsidR="00912EAD" w:rsidRDefault="00912EAD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912EAD" w:rsidRPr="005A20E2" w:rsidRDefault="00912EAD" w:rsidP="00912EA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912EAD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091043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912EAD" w:rsidRDefault="00912EAD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Znajomi i przyjaciele</w:t>
            </w:r>
          </w:p>
          <w:p w:rsidR="00912EAD" w:rsidRPr="005A20E2" w:rsidRDefault="00912EAD" w:rsidP="00912EA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912EAD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NAUKA I </w:t>
            </w:r>
            <w:r w:rsidR="00091043">
              <w:rPr>
                <w:rFonts w:ascii="Calibri" w:hAnsi="Calibri"/>
                <w:b/>
                <w:noProof/>
                <w:sz w:val="18"/>
                <w:szCs w:val="18"/>
              </w:rPr>
              <w:t>TECHNIKA</w:t>
            </w:r>
          </w:p>
          <w:p w:rsidR="00091043" w:rsidRPr="00B6217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091043">
              <w:rPr>
                <w:rFonts w:ascii="Calibri" w:hAnsi="Calibri"/>
                <w:b/>
                <w:noProof/>
                <w:sz w:val="18"/>
                <w:szCs w:val="18"/>
              </w:rPr>
              <w:t>2</w:t>
            </w:r>
          </w:p>
          <w:p w:rsidR="0078286D" w:rsidRPr="0078286D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Korzystanie z podstawowych urządzeń technicznych</w:t>
            </w:r>
            <w:r w:rsidR="00912EAD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 w:rsidR="00091043" w:rsidRPr="00912EAD" w:rsidRDefault="00912EAD" w:rsidP="0078286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 technologii informacyjno-komunikacyjnych</w:t>
            </w:r>
          </w:p>
          <w:p w:rsidR="00912EAD" w:rsidRPr="00912EAD" w:rsidRDefault="00912EAD" w:rsidP="00912EA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912EAD" w:rsidRPr="005A20E2" w:rsidRDefault="00912EAD" w:rsidP="00912EA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KULTURA</w:t>
            </w:r>
          </w:p>
          <w:p w:rsidR="00912EAD" w:rsidRPr="005A20E2" w:rsidRDefault="00076655" w:rsidP="00912EA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9</w:t>
            </w:r>
          </w:p>
          <w:p w:rsidR="00912EAD" w:rsidRDefault="00912EAD" w:rsidP="00912EA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Uczestnictwo w kulturze</w:t>
            </w:r>
          </w:p>
          <w:p w:rsidR="00912EAD" w:rsidRPr="00757312" w:rsidRDefault="00912EAD" w:rsidP="00912EA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Media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091043" w:rsidRPr="00E0580A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091043" w:rsidRDefault="007C3A6E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przedmiotów i zjawisk</w:t>
            </w:r>
          </w:p>
          <w:p w:rsidR="0078286D" w:rsidRDefault="007C3A6E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opowiadanie o czynnościach i doświadczeniach </w:t>
            </w:r>
          </w:p>
          <w:p w:rsidR="00091043" w:rsidRDefault="007C3A6E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 teraźniejszości</w:t>
            </w:r>
          </w:p>
          <w:p w:rsidR="007C3A6E" w:rsidRDefault="007C3A6E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teraźniejszości</w:t>
            </w:r>
          </w:p>
          <w:p w:rsidR="007C3A6E" w:rsidRDefault="007C3A6E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7C3A6E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</w:t>
            </w:r>
            <w:r w:rsidR="007C3A6E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żanie swoich opinii </w:t>
            </w:r>
          </w:p>
          <w:p w:rsidR="00976305" w:rsidRPr="005A20E2" w:rsidRDefault="00976305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upodobań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7150C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7C3A6E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XIII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4631C" w:rsidRDefault="0044631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1</w:t>
            </w:r>
          </w:p>
          <w:p w:rsidR="00091043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2</w:t>
            </w:r>
          </w:p>
          <w:p w:rsidR="00091043" w:rsidRPr="00757C61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0C313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3</w:t>
            </w:r>
          </w:p>
          <w:p w:rsidR="00091043" w:rsidRPr="005A20E2" w:rsidRDefault="0078286D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IV </w:t>
            </w:r>
            <w:r w:rsidR="007C3A6E">
              <w:rPr>
                <w:rFonts w:ascii="Calibri" w:hAnsi="Calibri"/>
                <w:noProof/>
                <w:sz w:val="18"/>
                <w:szCs w:val="18"/>
              </w:rPr>
              <w:t>6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VI 3</w:t>
            </w:r>
          </w:p>
          <w:p w:rsidR="00976305" w:rsidRDefault="00211264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VI 4</w:t>
            </w:r>
          </w:p>
          <w:p w:rsidR="00976305" w:rsidRPr="005A20E2" w:rsidRDefault="00EF7CA9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VI 5</w:t>
            </w:r>
          </w:p>
          <w:p w:rsidR="00091043" w:rsidRPr="00757C61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63" w:type="dxa"/>
          </w:tcPr>
          <w:p w:rsidR="0078286D" w:rsidRPr="0078286D" w:rsidRDefault="00091043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Cs/>
                <w:sz w:val="18"/>
                <w:szCs w:val="18"/>
              </w:rPr>
              <w:t xml:space="preserve">– zdania twierdzące, przeczące </w:t>
            </w:r>
          </w:p>
          <w:p w:rsidR="00091043" w:rsidRDefault="00091043" w:rsidP="0078286D">
            <w:pPr>
              <w:ind w:left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Cs/>
                <w:sz w:val="18"/>
                <w:szCs w:val="18"/>
              </w:rPr>
              <w:t>i pytające</w:t>
            </w:r>
          </w:p>
          <w:p w:rsidR="0078286D" w:rsidRPr="0078286D" w:rsidRDefault="00091043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8F1CC9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Przymiotniki </w:t>
            </w:r>
          </w:p>
          <w:p w:rsidR="0078286D" w:rsidRDefault="00091043" w:rsidP="0078286D">
            <w:pPr>
              <w:ind w:left="150"/>
              <w:rPr>
                <w:rFonts w:ascii="Calibri" w:hAnsi="Calibri"/>
                <w:iCs/>
                <w:sz w:val="18"/>
                <w:szCs w:val="18"/>
                <w:lang w:eastAsia="en-US"/>
              </w:rPr>
            </w:pPr>
            <w:r w:rsidRPr="008F1CC9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w stopniu wyższym </w:t>
            </w:r>
          </w:p>
          <w:p w:rsidR="00091043" w:rsidRPr="008F1CC9" w:rsidRDefault="00091043" w:rsidP="0078286D">
            <w:pPr>
              <w:ind w:left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8F1CC9">
              <w:rPr>
                <w:rFonts w:ascii="Calibri" w:hAnsi="Calibri"/>
                <w:iCs/>
                <w:sz w:val="18"/>
                <w:szCs w:val="18"/>
                <w:lang w:eastAsia="en-US"/>
              </w:rPr>
              <w:t>i najwyższym</w:t>
            </w:r>
          </w:p>
        </w:tc>
      </w:tr>
      <w:tr w:rsidR="00091043" w:rsidRPr="00A47BA7" w:rsidTr="000159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53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Comparative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adjectives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.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Superlative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adjectives</w:t>
            </w:r>
            <w:proofErr w:type="spellEnd"/>
          </w:p>
          <w:p w:rsidR="00091043" w:rsidRPr="007F0C80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7F0C80">
              <w:rPr>
                <w:rFonts w:ascii="Calibri" w:hAnsi="Calibri"/>
                <w:sz w:val="18"/>
                <w:szCs w:val="18"/>
              </w:rPr>
              <w:t>(Przymiotniki w stopniu wyższym i najwyższym - ćwiczenie użycia w zdaniach)</w:t>
            </w:r>
          </w:p>
        </w:tc>
        <w:tc>
          <w:tcPr>
            <w:tcW w:w="1417" w:type="dxa"/>
          </w:tcPr>
          <w:p w:rsidR="00091043" w:rsidRPr="00A47BA7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1-6, p. 70</w:t>
            </w:r>
          </w:p>
        </w:tc>
        <w:tc>
          <w:tcPr>
            <w:tcW w:w="1418" w:type="dxa"/>
          </w:tcPr>
          <w:p w:rsidR="00091043" w:rsidRPr="00CD349F" w:rsidRDefault="001533C4" w:rsidP="00DD0791">
            <w:pPr>
              <w:rPr>
                <w:ins w:id="1" w:author="Majewska, Magdalena" w:date="2015-05-14T09:46:00Z"/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WB Ex. 1-4, p. 4</w:t>
            </w:r>
            <w:r w:rsidR="00091043"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7</w:t>
            </w:r>
          </w:p>
          <w:p w:rsidR="00091043" w:rsidRPr="006D358A" w:rsidRDefault="00091043" w:rsidP="0035234E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91043" w:rsidRPr="005A20E2" w:rsidRDefault="00FD1ED4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091043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FD1ED4" w:rsidRPr="005A20E2" w:rsidRDefault="00FD1ED4" w:rsidP="00FD1ED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FD1ED4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91043" w:rsidRPr="00B6217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9</w:t>
            </w:r>
          </w:p>
          <w:p w:rsidR="00091043" w:rsidRPr="00FD1ED4" w:rsidRDefault="00FD1ED4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FD1ED4" w:rsidRPr="00757312" w:rsidRDefault="00FD1ED4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Media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D21BC3" w:rsidRPr="005A20E2" w:rsidRDefault="00D21BC3" w:rsidP="00D21BC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D21BC3" w:rsidRPr="00B62172" w:rsidRDefault="00D21BC3" w:rsidP="00D21BC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12</w:t>
            </w:r>
          </w:p>
          <w:p w:rsidR="00D21BC3" w:rsidRPr="0078286D" w:rsidRDefault="00D21BC3" w:rsidP="00D21BC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Korzystanie z podstawowych urządzeń technicznych </w:t>
            </w:r>
          </w:p>
          <w:p w:rsidR="00D21BC3" w:rsidRPr="00912EAD" w:rsidRDefault="00D21BC3" w:rsidP="00D21BC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 technologii informacyjno-komunikacyjnych</w:t>
            </w:r>
          </w:p>
          <w:p w:rsidR="00D21BC3" w:rsidRPr="005A20E2" w:rsidRDefault="00D21BC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4536" w:type="dxa"/>
          </w:tcPr>
          <w:p w:rsidR="00091043" w:rsidRPr="00E0580A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091043" w:rsidRDefault="00691C4D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przedmiotów, miejsc i zjawisk</w:t>
            </w:r>
          </w:p>
          <w:p w:rsidR="00091043" w:rsidRDefault="00691C4D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i uzasadnianie swoich opinii 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691C4D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091043" w:rsidRPr="005A20E2" w:rsidRDefault="00691C4D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1</w:t>
            </w:r>
          </w:p>
          <w:p w:rsidR="00091043" w:rsidRDefault="00EF7CA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VI 3</w:t>
            </w:r>
          </w:p>
          <w:p w:rsidR="00091043" w:rsidRPr="005A20E2" w:rsidRDefault="00211264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VI 4</w:t>
            </w:r>
          </w:p>
          <w:p w:rsidR="00091043" w:rsidRPr="00933FEA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63" w:type="dxa"/>
          </w:tcPr>
          <w:p w:rsidR="00D21BC3" w:rsidRPr="00D21BC3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Przymiotniki </w:t>
            </w:r>
          </w:p>
          <w:p w:rsidR="00D21BC3" w:rsidRDefault="00091043" w:rsidP="00D21BC3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w stopniu wyższym </w:t>
            </w:r>
          </w:p>
          <w:p w:rsidR="00091043" w:rsidRPr="00F6013A" w:rsidRDefault="00091043" w:rsidP="00D21BC3">
            <w:pPr>
              <w:ind w:left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i najwyższym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sposoby tworzenia, wyjątki</w:t>
            </w:r>
          </w:p>
          <w:p w:rsidR="00091043" w:rsidRPr="00A47BA7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1043" w:rsidRPr="00945743" w:rsidTr="000159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A47BA7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043" w:rsidRPr="00A47BA7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54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7F0C80" w:rsidRDefault="00091043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7F0C80">
              <w:rPr>
                <w:rFonts w:ascii="Calibri" w:hAnsi="Calibri"/>
                <w:i/>
                <w:noProof/>
                <w:sz w:val="18"/>
                <w:szCs w:val="18"/>
              </w:rPr>
              <w:t>Computers and gadgets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(Komputery</w:t>
            </w:r>
            <w:r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 xml:space="preserve"> i gadżety – opisywanie podzespołów komputera oraz innych urządzeń cyfrowych</w:t>
            </w: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)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1-5, p. 71</w:t>
            </w:r>
          </w:p>
        </w:tc>
        <w:tc>
          <w:tcPr>
            <w:tcW w:w="1418" w:type="dxa"/>
          </w:tcPr>
          <w:p w:rsidR="00091043" w:rsidRPr="00525F4D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091043" w:rsidRPr="00CD349F" w:rsidRDefault="006C6BFC" w:rsidP="00DD0791">
            <w:pPr>
              <w:rPr>
                <w:ins w:id="2" w:author="Majewska, Magdalena" w:date="2015-05-14T09:47:00Z"/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Ex. 1-4, p. 4</w:t>
            </w:r>
            <w:r w:rsidR="00091043"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8</w:t>
            </w:r>
          </w:p>
          <w:p w:rsidR="00091043" w:rsidRPr="006D358A" w:rsidRDefault="00091043" w:rsidP="0035234E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91043" w:rsidRPr="005A20E2" w:rsidRDefault="00091043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091043" w:rsidRPr="005A20E2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</w:p>
          <w:p w:rsidR="00091043" w:rsidRDefault="002E4115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Umiejętności i z</w:t>
            </w:r>
            <w:r w:rsidR="0009104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ainteresowania</w:t>
            </w:r>
          </w:p>
          <w:p w:rsidR="002E4115" w:rsidRPr="005A20E2" w:rsidRDefault="002E4115" w:rsidP="002E411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2E411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091043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091043" w:rsidRDefault="002E4115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2E4115" w:rsidRPr="005A20E2" w:rsidRDefault="002E4115" w:rsidP="002E411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2E411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NAUKA I </w:t>
            </w:r>
            <w:r w:rsidR="00091043">
              <w:rPr>
                <w:rFonts w:ascii="Calibri" w:hAnsi="Calibri"/>
                <w:b/>
                <w:noProof/>
                <w:sz w:val="18"/>
                <w:szCs w:val="18"/>
              </w:rPr>
              <w:t>TECHNIKA</w:t>
            </w:r>
          </w:p>
          <w:p w:rsidR="00091043" w:rsidRPr="00B6217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091043">
              <w:rPr>
                <w:rFonts w:ascii="Calibri" w:hAnsi="Calibri"/>
                <w:b/>
                <w:noProof/>
                <w:sz w:val="18"/>
                <w:szCs w:val="18"/>
              </w:rPr>
              <w:t>2</w:t>
            </w:r>
          </w:p>
          <w:p w:rsidR="002B3413" w:rsidRPr="002B341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Korzystanie z podstawowych urządzeń technicznych</w:t>
            </w:r>
            <w:r w:rsidR="002E411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 w:rsidR="00091043" w:rsidRPr="002E4115" w:rsidRDefault="002E4115" w:rsidP="002B341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 technologii informacyjno-komunikacyjnych</w:t>
            </w:r>
          </w:p>
          <w:p w:rsidR="002E4115" w:rsidRPr="00757312" w:rsidRDefault="002E4115" w:rsidP="002E411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2E411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EDUKACJA</w:t>
            </w:r>
          </w:p>
          <w:p w:rsidR="00091043" w:rsidRPr="00B62172" w:rsidRDefault="004449B1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3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091043" w:rsidRPr="00852DB9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Przedmioty nauczania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2B341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</w:t>
            </w:r>
            <w:r w:rsidR="00126503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w j. angielskim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informacji zawartych </w:t>
            </w:r>
          </w:p>
          <w:p w:rsidR="00091043" w:rsidRPr="005A20E2" w:rsidRDefault="00091043" w:rsidP="002B3413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 materiale wizualnym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</w:t>
            </w:r>
            <w:r w:rsidR="00126503">
              <w:rPr>
                <w:rFonts w:ascii="Calibri" w:hAnsi="Calibri"/>
                <w:noProof/>
                <w:sz w:val="18"/>
                <w:szCs w:val="18"/>
              </w:rPr>
              <w:t>wypowiedzi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określonych informacji</w:t>
            </w:r>
          </w:p>
          <w:p w:rsidR="002B3413" w:rsidRDefault="002B341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intencji autora wypowiedzi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kontekstu wypowiedzi</w:t>
            </w:r>
            <w:r w:rsidR="00126503">
              <w:rPr>
                <w:rFonts w:ascii="Calibri" w:hAnsi="Calibri"/>
                <w:noProof/>
                <w:sz w:val="18"/>
                <w:szCs w:val="18"/>
              </w:rPr>
              <w:t xml:space="preserve"> (miejsca, uczestników, sytuacji)</w:t>
            </w:r>
          </w:p>
          <w:p w:rsidR="00126503" w:rsidRPr="005A20E2" w:rsidRDefault="0012650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1</w:t>
            </w:r>
          </w:p>
          <w:p w:rsidR="00091043" w:rsidRPr="00374846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374846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4E0AF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5</w:t>
            </w:r>
          </w:p>
          <w:p w:rsidR="002B3413" w:rsidRDefault="002B34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</w:t>
            </w:r>
          </w:p>
          <w:p w:rsidR="00091043" w:rsidRDefault="00725C2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4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374846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63" w:type="dxa"/>
          </w:tcPr>
          <w:p w:rsidR="00B1528B" w:rsidRPr="00B1528B" w:rsidRDefault="00091043" w:rsidP="00EB1A9D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EB1A9D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EB1A9D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EB1A9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B1A9D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EB1A9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EB1A9D">
              <w:rPr>
                <w:rFonts w:ascii="Calibri" w:hAnsi="Calibri"/>
                <w:bCs/>
                <w:sz w:val="18"/>
                <w:szCs w:val="18"/>
              </w:rPr>
              <w:t xml:space="preserve">– zdania twierdzące, przeczące </w:t>
            </w:r>
          </w:p>
          <w:p w:rsidR="00091043" w:rsidRPr="00EB1A9D" w:rsidRDefault="00091043" w:rsidP="00B1528B">
            <w:pPr>
              <w:pStyle w:val="Akapitzlist"/>
              <w:ind w:left="175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EB1A9D">
              <w:rPr>
                <w:rFonts w:ascii="Calibri" w:hAnsi="Calibri"/>
                <w:bCs/>
                <w:sz w:val="18"/>
                <w:szCs w:val="18"/>
              </w:rPr>
              <w:t>i pytające</w:t>
            </w:r>
          </w:p>
        </w:tc>
      </w:tr>
      <w:tr w:rsidR="00091043" w:rsidRPr="009A781E" w:rsidTr="000159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25F4D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LEKCJA 5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5</w:t>
            </w:r>
            <w:r w:rsidRPr="00525F4D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 xml:space="preserve">. </w:t>
            </w:r>
          </w:p>
          <w:p w:rsidR="00091043" w:rsidRPr="00525F4D" w:rsidRDefault="00091043" w:rsidP="00DD0791">
            <w:pPr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  <w:t>The Biggest Gaming Festival in the USA</w:t>
            </w:r>
          </w:p>
          <w:p w:rsidR="00091043" w:rsidRPr="00236325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36325">
              <w:rPr>
                <w:rFonts w:ascii="Calibri" w:hAnsi="Calibri"/>
                <w:noProof/>
                <w:sz w:val="18"/>
                <w:szCs w:val="18"/>
              </w:rPr>
              <w:t>Czytanie tekstu o festiwalu PAX – największym w USA festiwalu gier komputerowych</w:t>
            </w:r>
          </w:p>
          <w:p w:rsidR="00091043" w:rsidRPr="00236325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91043" w:rsidRPr="00236325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1-3, p. 72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91043" w:rsidRPr="00CD349F" w:rsidRDefault="00D564D2" w:rsidP="0035234E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Unit 6 – Vocabulary 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extension (staffroom)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softHyphen/>
              <w:t xml:space="preserve"> – Culture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091043" w:rsidRPr="005A20E2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</w:p>
          <w:p w:rsidR="00091043" w:rsidRDefault="008816DB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Umiejętności i z</w:t>
            </w:r>
            <w:r w:rsidR="0009104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ainteresowania</w:t>
            </w:r>
          </w:p>
          <w:p w:rsidR="008816DB" w:rsidRPr="005A20E2" w:rsidRDefault="008816DB" w:rsidP="008816D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8816DB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091043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8816DB" w:rsidRDefault="008816DB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Styl życia</w:t>
            </w:r>
          </w:p>
          <w:p w:rsidR="008816DB" w:rsidRDefault="008816DB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Święta i uroczystości</w:t>
            </w:r>
          </w:p>
          <w:p w:rsidR="008816DB" w:rsidRPr="005A20E2" w:rsidRDefault="008816DB" w:rsidP="008816DB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8816DB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NAUKA I </w:t>
            </w:r>
            <w:r w:rsidR="00091043">
              <w:rPr>
                <w:rFonts w:ascii="Calibri" w:hAnsi="Calibri"/>
                <w:b/>
                <w:noProof/>
                <w:sz w:val="18"/>
                <w:szCs w:val="18"/>
              </w:rPr>
              <w:t>TECHNIKA</w:t>
            </w:r>
          </w:p>
          <w:p w:rsidR="00091043" w:rsidRPr="00B6217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091043">
              <w:rPr>
                <w:rFonts w:ascii="Calibri" w:hAnsi="Calibri"/>
                <w:b/>
                <w:noProof/>
                <w:sz w:val="18"/>
                <w:szCs w:val="18"/>
              </w:rPr>
              <w:t>2</w:t>
            </w:r>
          </w:p>
          <w:p w:rsidR="00D564D2" w:rsidRPr="00D564D2" w:rsidRDefault="00091043" w:rsidP="0036750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Korzystanie z podstawowych urządzeń technicznych</w:t>
            </w:r>
            <w:r w:rsidR="008816DB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 w:rsidR="00091043" w:rsidRPr="0036750F" w:rsidRDefault="008816DB" w:rsidP="00D564D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 technologii informacyjno-komunikacyjnych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36750F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="0036750F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głównej myśli tekstu lub fragmentu tekstu</w:t>
            </w:r>
          </w:p>
          <w:p w:rsidR="00091043" w:rsidRPr="005A20E2" w:rsidRDefault="0036750F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="00091043"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091043" w:rsidRPr="00E0580A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091043" w:rsidRDefault="00824E52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przedmiotów</w:t>
            </w:r>
          </w:p>
          <w:p w:rsidR="00824E52" w:rsidRDefault="00824E52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teraźniejszości</w:t>
            </w:r>
          </w:p>
          <w:p w:rsidR="00091043" w:rsidRDefault="00824E52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i uzasadnianie swoich opinii 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824E5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091043" w:rsidRPr="005A20E2" w:rsidRDefault="00824E52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opinii, pytanie o opinie </w:t>
            </w:r>
          </w:p>
          <w:p w:rsidR="00824E52" w:rsidRPr="005A20E2" w:rsidRDefault="00824E52" w:rsidP="00824E5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091043" w:rsidRPr="00824E52" w:rsidRDefault="00824E52" w:rsidP="00824E5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współdziałanie w grupie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91043" w:rsidRDefault="00091043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  <w:lang w:val="en-US"/>
              </w:rPr>
            </w:pPr>
          </w:p>
          <w:p w:rsidR="0036750F" w:rsidRDefault="003F0D23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  <w:lang w:val="en-US"/>
              </w:rPr>
              <w:t>III 1</w:t>
            </w:r>
          </w:p>
          <w:p w:rsidR="00091043" w:rsidRDefault="007150CF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III 4</w:t>
            </w:r>
          </w:p>
          <w:p w:rsidR="00091043" w:rsidRDefault="00091043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091043" w:rsidRPr="0036750F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1</w:t>
            </w:r>
          </w:p>
          <w:p w:rsidR="00091043" w:rsidRDefault="000C313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3</w:t>
            </w:r>
          </w:p>
          <w:p w:rsidR="00091043" w:rsidRDefault="00EF7CA9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IV 6</w:t>
            </w:r>
          </w:p>
          <w:p w:rsidR="00824E52" w:rsidRDefault="00824E52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091043" w:rsidRPr="0036750F" w:rsidRDefault="00211264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VI 3</w:t>
            </w:r>
          </w:p>
          <w:p w:rsidR="00091043" w:rsidRPr="005A20E2" w:rsidRDefault="00211264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VI 4</w:t>
            </w:r>
          </w:p>
          <w:p w:rsidR="00091043" w:rsidRDefault="00091043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824E52" w:rsidRPr="00626E42" w:rsidRDefault="00824E52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XI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D564D2" w:rsidRPr="00D564D2" w:rsidRDefault="00091043" w:rsidP="005633C9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proofErr w:type="spellStart"/>
            <w:r w:rsidRPr="005633C9">
              <w:rPr>
                <w:rFonts w:ascii="Calibri" w:hAnsi="Calibri"/>
                <w:iCs/>
                <w:sz w:val="18"/>
                <w:szCs w:val="18"/>
                <w:lang w:val="en-US" w:eastAsia="en-US"/>
              </w:rPr>
              <w:t>Czasowniki</w:t>
            </w:r>
            <w:proofErr w:type="spellEnd"/>
            <w:r w:rsidRPr="005633C9">
              <w:rPr>
                <w:rFonts w:ascii="Calibri" w:hAnsi="Calibri"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633C9">
              <w:rPr>
                <w:rFonts w:ascii="Calibri" w:hAnsi="Calibri"/>
                <w:iCs/>
                <w:sz w:val="18"/>
                <w:szCs w:val="18"/>
                <w:lang w:val="en-US" w:eastAsia="en-US"/>
              </w:rPr>
              <w:t>modalne</w:t>
            </w:r>
            <w:proofErr w:type="spellEnd"/>
            <w:r w:rsidRPr="005633C9">
              <w:rPr>
                <w:rFonts w:ascii="Calibri" w:hAnsi="Calibri"/>
                <w:iCs/>
                <w:sz w:val="18"/>
                <w:szCs w:val="18"/>
                <w:lang w:val="en-US" w:eastAsia="en-US"/>
              </w:rPr>
              <w:t xml:space="preserve"> </w:t>
            </w:r>
            <w:r w:rsidRPr="005633C9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could/couldn’t</w:t>
            </w:r>
          </w:p>
          <w:p w:rsidR="00D564D2" w:rsidRPr="00D564D2" w:rsidRDefault="00D564D2" w:rsidP="00D564D2">
            <w:pPr>
              <w:ind w:left="34"/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iCs/>
                <w:sz w:val="18"/>
                <w:szCs w:val="18"/>
                <w:lang w:val="en-US" w:eastAsia="en-US"/>
              </w:rPr>
              <w:t xml:space="preserve">    </w:t>
            </w:r>
            <w:proofErr w:type="spellStart"/>
            <w:r>
              <w:rPr>
                <w:rFonts w:ascii="Calibri" w:hAnsi="Calibri"/>
                <w:iCs/>
                <w:sz w:val="18"/>
                <w:szCs w:val="18"/>
                <w:lang w:val="en-US" w:eastAsia="en-US"/>
              </w:rPr>
              <w:t>i</w:t>
            </w:r>
            <w:proofErr w:type="spellEnd"/>
            <w:r w:rsidRPr="00D564D2">
              <w:rPr>
                <w:rFonts w:ascii="Calibri" w:hAnsi="Calibri"/>
                <w:iCs/>
                <w:sz w:val="18"/>
                <w:szCs w:val="18"/>
                <w:lang w:val="en-US" w:eastAsia="en-US"/>
              </w:rPr>
              <w:t xml:space="preserve"> </w:t>
            </w:r>
            <w:r w:rsidR="00091043" w:rsidRPr="00D564D2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should/</w:t>
            </w:r>
          </w:p>
          <w:p w:rsidR="00091043" w:rsidRPr="005633C9" w:rsidRDefault="00091043" w:rsidP="00D564D2">
            <w:pPr>
              <w:pStyle w:val="Akapitzlist"/>
              <w:ind w:left="175"/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5633C9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shouldn’t</w:t>
            </w:r>
          </w:p>
        </w:tc>
      </w:tr>
      <w:tr w:rsidR="00091043" w:rsidRPr="00DE6FDF" w:rsidTr="000159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4E65AA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91043" w:rsidRPr="004E65AA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091043" w:rsidRPr="00236325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236325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 5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6</w:t>
            </w:r>
            <w:r w:rsidRPr="00236325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. 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>could/couldn’t, should/</w:t>
            </w: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>shouldn’t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</w:pP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</w:rPr>
              <w:t>(</w:t>
            </w:r>
            <w:proofErr w:type="spellStart"/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</w:rPr>
              <w:t>Czasowniki</w:t>
            </w:r>
            <w:proofErr w:type="spellEnd"/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</w:rPr>
              <w:t>modalne</w:t>
            </w:r>
            <w:proofErr w:type="spellEnd"/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>could/</w:t>
            </w: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>couldn’t</w:t>
            </w:r>
            <w:r w:rsidRPr="00F6013A">
              <w:rPr>
                <w:rFonts w:ascii="Calibri" w:hAnsi="Calibri"/>
                <w:b w:val="0"/>
                <w:iCs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Cs/>
                <w:color w:val="auto"/>
                <w:sz w:val="18"/>
                <w:szCs w:val="18"/>
                <w:lang w:val="en-GB"/>
              </w:rPr>
              <w:t>oraz</w:t>
            </w:r>
            <w:proofErr w:type="spellEnd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 xml:space="preserve"> should/</w:t>
            </w: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>shouldn’t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525F4D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– ćwicze</w:t>
            </w: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nia na użycie powyższych czasowników modalnych)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1-8, p. 73</w:t>
            </w:r>
          </w:p>
        </w:tc>
        <w:tc>
          <w:tcPr>
            <w:tcW w:w="1418" w:type="dxa"/>
            <w:shd w:val="clear" w:color="auto" w:fill="FFFFFF" w:themeFill="background1"/>
          </w:tcPr>
          <w:p w:rsidR="00091043" w:rsidRPr="00525F4D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091043" w:rsidRPr="00CD349F" w:rsidRDefault="004F772F" w:rsidP="00DD0791">
            <w:pPr>
              <w:rPr>
                <w:ins w:id="3" w:author="Majewska, Magdalena" w:date="2015-05-14T09:49:00Z"/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Ex. 1-5, p. 4</w:t>
            </w:r>
            <w:r w:rsidR="00091043"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9</w:t>
            </w:r>
          </w:p>
          <w:p w:rsidR="00091043" w:rsidRPr="0018679C" w:rsidRDefault="00091043" w:rsidP="0035234E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91043" w:rsidRPr="005A20E2" w:rsidRDefault="00091043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091043" w:rsidRPr="005A20E2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</w:p>
          <w:p w:rsidR="00091043" w:rsidRDefault="00776B4E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Umiejętności i z</w:t>
            </w:r>
            <w:r w:rsidR="0009104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ainteresowania</w:t>
            </w:r>
          </w:p>
          <w:p w:rsidR="00776B4E" w:rsidRPr="005A20E2" w:rsidRDefault="00776B4E" w:rsidP="00776B4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776B4E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091043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776B4E" w:rsidRDefault="00776B4E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776B4E" w:rsidRPr="005A20E2" w:rsidRDefault="00776B4E" w:rsidP="00776B4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776B4E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EDUKACJA</w:t>
            </w:r>
          </w:p>
          <w:p w:rsidR="00091043" w:rsidRPr="00B62172" w:rsidRDefault="004449B1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3</w:t>
            </w:r>
          </w:p>
          <w:p w:rsidR="00091043" w:rsidRPr="00776B4E" w:rsidRDefault="00776B4E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Życie szkoły</w:t>
            </w:r>
          </w:p>
          <w:p w:rsidR="00776B4E" w:rsidRPr="00757312" w:rsidRDefault="00776B4E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Przedmioty nauczania</w:t>
            </w:r>
          </w:p>
          <w:p w:rsidR="00091043" w:rsidRPr="00DE6FDF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81675B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091043" w:rsidRPr="00E0580A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81675B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81675B">
              <w:rPr>
                <w:rFonts w:ascii="Calibri" w:hAnsi="Calibri"/>
                <w:noProof/>
                <w:sz w:val="18"/>
                <w:szCs w:val="18"/>
              </w:rPr>
              <w:t>opowiadanie o czynnościach z przeszłości</w:t>
            </w:r>
          </w:p>
          <w:p w:rsidR="00091043" w:rsidRDefault="0081675B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091043">
              <w:rPr>
                <w:rFonts w:ascii="Calibri" w:hAnsi="Calibri"/>
                <w:noProof/>
                <w:sz w:val="18"/>
                <w:szCs w:val="18"/>
              </w:rPr>
              <w:t>przedstawianie faktów z przeszłości</w:t>
            </w:r>
          </w:p>
          <w:p w:rsidR="00F22165" w:rsidRPr="005A20E2" w:rsidRDefault="00F22165" w:rsidP="00F2216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F22165" w:rsidRPr="005A20E2" w:rsidRDefault="00F22165" w:rsidP="00F2216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w j. angielskim informacji sformułowanych w j. polskim</w:t>
            </w:r>
          </w:p>
          <w:p w:rsidR="00091043" w:rsidRPr="00DE6FD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5A20E2" w:rsidRDefault="00211264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VI 3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81675B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2</w:t>
            </w:r>
          </w:p>
          <w:p w:rsidR="00091043" w:rsidRDefault="000C313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3</w:t>
            </w:r>
          </w:p>
          <w:p w:rsidR="00F22165" w:rsidRDefault="00F22165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F22165" w:rsidRPr="00C07C7B" w:rsidRDefault="00EF7CA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3</w:t>
            </w:r>
          </w:p>
        </w:tc>
        <w:tc>
          <w:tcPr>
            <w:tcW w:w="1863" w:type="dxa"/>
            <w:shd w:val="clear" w:color="auto" w:fill="FFFFFF" w:themeFill="background1"/>
          </w:tcPr>
          <w:p w:rsidR="004F772F" w:rsidRPr="004F772F" w:rsidRDefault="00091043" w:rsidP="005633C9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75"/>
              <w:rPr>
                <w:rFonts w:ascii="Calibri" w:hAnsi="Calibri"/>
                <w:noProof/>
                <w:sz w:val="18"/>
                <w:szCs w:val="18"/>
              </w:rPr>
            </w:pPr>
            <w:r w:rsidRPr="005633C9">
              <w:rPr>
                <w:rFonts w:ascii="Calibri" w:hAnsi="Calibri"/>
                <w:sz w:val="18"/>
                <w:szCs w:val="18"/>
                <w:lang w:eastAsia="en-US"/>
              </w:rPr>
              <w:t xml:space="preserve">Czasowniki modalne </w:t>
            </w:r>
            <w:proofErr w:type="spellStart"/>
            <w:r w:rsidRPr="005633C9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could</w:t>
            </w:r>
            <w:proofErr w:type="spellEnd"/>
            <w:r w:rsidRPr="005633C9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/</w:t>
            </w:r>
            <w:proofErr w:type="spellStart"/>
            <w:r w:rsidRPr="005633C9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couldn’t</w:t>
            </w:r>
            <w:proofErr w:type="spellEnd"/>
          </w:p>
          <w:p w:rsidR="004F772F" w:rsidRDefault="00091043" w:rsidP="004F772F">
            <w:pPr>
              <w:pStyle w:val="Akapitzlist"/>
              <w:ind w:left="175"/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</w:pPr>
            <w:r w:rsidRPr="005633C9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633C9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5633C9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should</w:t>
            </w:r>
            <w:proofErr w:type="spellEnd"/>
            <w:r w:rsidRPr="005633C9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/</w:t>
            </w:r>
            <w:r w:rsidR="004F772F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33C9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shouldn’t</w:t>
            </w:r>
            <w:proofErr w:type="spellEnd"/>
            <w:r w:rsidRPr="005633C9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:rsidR="004F772F" w:rsidRDefault="00091043" w:rsidP="004F772F">
            <w:pPr>
              <w:pStyle w:val="Akapitzlist"/>
              <w:ind w:left="175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633C9">
              <w:rPr>
                <w:rFonts w:ascii="Calibri" w:hAnsi="Calibri"/>
                <w:sz w:val="18"/>
                <w:szCs w:val="18"/>
                <w:lang w:eastAsia="en-US"/>
              </w:rPr>
              <w:t xml:space="preserve">w zdaniach twierdzących, przeczących, pytaniach </w:t>
            </w:r>
          </w:p>
          <w:p w:rsidR="00091043" w:rsidRPr="005633C9" w:rsidRDefault="00091043" w:rsidP="004F772F">
            <w:pPr>
              <w:pStyle w:val="Akapitzlist"/>
              <w:ind w:left="175"/>
              <w:rPr>
                <w:rFonts w:ascii="Calibri" w:hAnsi="Calibri"/>
                <w:noProof/>
                <w:sz w:val="18"/>
                <w:szCs w:val="18"/>
              </w:rPr>
            </w:pPr>
            <w:r w:rsidRPr="005633C9">
              <w:rPr>
                <w:rFonts w:ascii="Calibri" w:hAnsi="Calibri"/>
                <w:sz w:val="18"/>
                <w:szCs w:val="18"/>
                <w:lang w:eastAsia="en-US"/>
              </w:rPr>
              <w:t>i krótkich odpowiedziach</w:t>
            </w:r>
          </w:p>
        </w:tc>
      </w:tr>
      <w:tr w:rsidR="00091043" w:rsidRPr="0049717C" w:rsidTr="000159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DE6FDF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91043" w:rsidRPr="00DE6FD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F6013A" w:rsidRDefault="00091043" w:rsidP="00853665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LEKCJA 57</w:t>
            </w:r>
            <w:r w:rsidRPr="00F6013A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.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A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survey</w:t>
            </w:r>
            <w:proofErr w:type="spellEnd"/>
          </w:p>
          <w:p w:rsidR="00091043" w:rsidRPr="00236325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36325">
              <w:rPr>
                <w:rFonts w:ascii="Calibri" w:hAnsi="Calibri"/>
                <w:sz w:val="18"/>
                <w:szCs w:val="18"/>
              </w:rPr>
              <w:t>(Pisanie ankiety dotyczącej młodzieży)</w:t>
            </w:r>
          </w:p>
        </w:tc>
        <w:tc>
          <w:tcPr>
            <w:tcW w:w="1417" w:type="dxa"/>
            <w:shd w:val="clear" w:color="auto" w:fill="auto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1-2, p. 74</w:t>
            </w:r>
          </w:p>
        </w:tc>
        <w:tc>
          <w:tcPr>
            <w:tcW w:w="1418" w:type="dxa"/>
            <w:shd w:val="clear" w:color="auto" w:fill="auto"/>
          </w:tcPr>
          <w:p w:rsidR="00091043" w:rsidRPr="004E65AA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4E65AA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091043" w:rsidRPr="00E43D8F" w:rsidRDefault="004F772F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Ex. 1-5, p. 5</w:t>
            </w:r>
            <w:r w:rsidR="00091043" w:rsidRPr="00E43D8F">
              <w:rPr>
                <w:rFonts w:ascii="Calibri" w:hAnsi="Calibri"/>
                <w:noProof/>
                <w:sz w:val="18"/>
                <w:szCs w:val="18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91043" w:rsidRPr="005A20E2" w:rsidRDefault="00091043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091043" w:rsidRPr="005A20E2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</w:p>
          <w:p w:rsidR="00091043" w:rsidRDefault="00A12F0C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Umiejętności i z</w:t>
            </w:r>
            <w:r w:rsidR="0009104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ainteresowania</w:t>
            </w:r>
          </w:p>
          <w:p w:rsidR="00A12F0C" w:rsidRPr="005A20E2" w:rsidRDefault="00A12F0C" w:rsidP="00A12F0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A12F0C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091043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A12F0C" w:rsidRDefault="00A12F0C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Styl życia</w:t>
            </w:r>
          </w:p>
          <w:p w:rsidR="00A12F0C" w:rsidRPr="005A20E2" w:rsidRDefault="00A12F0C" w:rsidP="00A12F0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A12F0C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NAUKA I </w:t>
            </w:r>
            <w:r w:rsidR="00091043">
              <w:rPr>
                <w:rFonts w:ascii="Calibri" w:hAnsi="Calibri"/>
                <w:b/>
                <w:noProof/>
                <w:sz w:val="18"/>
                <w:szCs w:val="18"/>
              </w:rPr>
              <w:t>TECHNIKA</w:t>
            </w:r>
          </w:p>
          <w:p w:rsidR="00091043" w:rsidRPr="00B6217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091043">
              <w:rPr>
                <w:rFonts w:ascii="Calibri" w:hAnsi="Calibri"/>
                <w:b/>
                <w:noProof/>
                <w:sz w:val="18"/>
                <w:szCs w:val="18"/>
              </w:rPr>
              <w:t>2</w:t>
            </w:r>
          </w:p>
          <w:p w:rsidR="00FB283B" w:rsidRPr="00FB283B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Korzystanie z podstawowych urządzeń technicznych</w:t>
            </w:r>
            <w:r w:rsidR="00A12F0C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 w:rsidR="00091043" w:rsidRPr="00757312" w:rsidRDefault="00A12F0C" w:rsidP="00FB283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 technologii informacyjno-komunikacyjnych</w:t>
            </w:r>
          </w:p>
          <w:p w:rsidR="00091043" w:rsidRPr="004E65AA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675EC3" w:rsidRPr="005A20E2" w:rsidRDefault="00675EC3" w:rsidP="00675EC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675EC3" w:rsidRDefault="00675EC3" w:rsidP="00675EC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głównej myśli tekstu lub fragmentu tekstu</w:t>
            </w:r>
          </w:p>
          <w:p w:rsidR="00675EC3" w:rsidRDefault="00675EC3" w:rsidP="00675EC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675EC3" w:rsidRPr="00675EC3" w:rsidRDefault="00675EC3" w:rsidP="00675EC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rozpoznawanie związków między poszczególnymi częściami tekstu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Reagowanie 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pisemne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675EC3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091043" w:rsidRPr="004E65AA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675EC3" w:rsidRDefault="003F0D23" w:rsidP="00675EC3">
            <w:pPr>
              <w:rPr>
                <w:rFonts w:asciiTheme="minorHAnsi" w:hAnsiTheme="minorHAnsi"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  <w:lang w:val="en-US"/>
              </w:rPr>
              <w:t>III 1</w:t>
            </w:r>
          </w:p>
          <w:p w:rsidR="00675EC3" w:rsidRDefault="007150CF" w:rsidP="00675EC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III 4</w:t>
            </w:r>
          </w:p>
          <w:p w:rsidR="00091043" w:rsidRDefault="006F123B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III 5</w:t>
            </w:r>
          </w:p>
          <w:p w:rsidR="00675EC3" w:rsidRDefault="00675EC3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675EC3" w:rsidRDefault="00675EC3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091043" w:rsidRPr="00A26EAE" w:rsidRDefault="00BE4E13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VII 3</w:t>
            </w:r>
          </w:p>
        </w:tc>
        <w:tc>
          <w:tcPr>
            <w:tcW w:w="1863" w:type="dxa"/>
            <w:shd w:val="clear" w:color="auto" w:fill="auto"/>
          </w:tcPr>
          <w:p w:rsidR="00FB283B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Szyk wyrazów </w:t>
            </w:r>
          </w:p>
          <w:p w:rsidR="00091043" w:rsidRPr="00F6013A" w:rsidRDefault="00091043" w:rsidP="00FB283B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w zdaniu: podmiot + orzeczenie + dopełnienie</w:t>
            </w:r>
          </w:p>
          <w:p w:rsidR="00091043" w:rsidRPr="0049717C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1043" w:rsidRPr="009A781E" w:rsidTr="000159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49717C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043" w:rsidRPr="0049717C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47C57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47C57">
              <w:rPr>
                <w:rFonts w:ascii="Calibri" w:hAnsi="Calibri"/>
                <w:b/>
                <w:noProof/>
                <w:sz w:val="18"/>
                <w:szCs w:val="18"/>
              </w:rPr>
              <w:t>LEKCJA 5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Pr="00547C57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Giving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advice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091043" w:rsidRPr="00547C57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47C57">
              <w:rPr>
                <w:rFonts w:ascii="Calibri" w:hAnsi="Calibri"/>
                <w:sz w:val="18"/>
                <w:szCs w:val="18"/>
              </w:rPr>
              <w:t>(Udzielanie rad – poznanie zwrotów pomocnych przy udzielaniu porad)</w:t>
            </w:r>
          </w:p>
        </w:tc>
        <w:tc>
          <w:tcPr>
            <w:tcW w:w="1417" w:type="dxa"/>
          </w:tcPr>
          <w:p w:rsidR="00091043" w:rsidRPr="00547C57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1-7, p. 75</w:t>
            </w:r>
          </w:p>
        </w:tc>
        <w:tc>
          <w:tcPr>
            <w:tcW w:w="1418" w:type="dxa"/>
          </w:tcPr>
          <w:p w:rsidR="00091043" w:rsidRPr="00525F4D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091043" w:rsidRPr="00E43D8F" w:rsidRDefault="004F76D1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Ex. 1-6, p. 5</w:t>
            </w:r>
            <w:r w:rsidR="00091043" w:rsidRPr="00E43D8F">
              <w:rPr>
                <w:rFonts w:ascii="Calibri" w:hAnsi="Calibri"/>
                <w:noProof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091043" w:rsidRPr="005A20E2" w:rsidRDefault="004449B1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7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Towary</w:t>
            </w:r>
            <w:r w:rsidR="0015307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i  ich cechy</w:t>
            </w:r>
          </w:p>
          <w:p w:rsidR="00153073" w:rsidRDefault="0015307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Sprzedawanie i kupowanie</w:t>
            </w:r>
          </w:p>
          <w:p w:rsidR="00153073" w:rsidRPr="005A20E2" w:rsidRDefault="0015307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Promocje</w:t>
            </w:r>
          </w:p>
          <w:p w:rsidR="00E706C1" w:rsidRDefault="00E706C1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91043" w:rsidRPr="005A20E2" w:rsidRDefault="0015307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091043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091043" w:rsidRDefault="0015307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Znajomi i przyjaciele</w:t>
            </w:r>
          </w:p>
          <w:p w:rsidR="00153073" w:rsidRPr="005A20E2" w:rsidRDefault="0015307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091043" w:rsidRPr="0061422A" w:rsidRDefault="00091043" w:rsidP="00DD079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A60A96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</w:t>
            </w:r>
            <w:r w:rsidR="00153073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w j. angielskim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informacji zawartych 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 materiale wizualnym</w:t>
            </w:r>
          </w:p>
          <w:p w:rsidR="00153073" w:rsidRPr="005A20E2" w:rsidRDefault="0015307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sformułowanych w j. polskim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A60A96" w:rsidRPr="00A60A96" w:rsidRDefault="00A60A9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60A96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A60A96" w:rsidRPr="00A60A96" w:rsidRDefault="00A60A96" w:rsidP="00A60A9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intencji autora tekstu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9D3CA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091043" w:rsidRDefault="00091043" w:rsidP="002A1FB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</w:t>
            </w:r>
            <w:r w:rsidR="00733269">
              <w:rPr>
                <w:rFonts w:asciiTheme="minorHAnsi" w:hAnsiTheme="minorHAnsi"/>
                <w:bCs/>
                <w:noProof/>
                <w:sz w:val="18"/>
                <w:szCs w:val="18"/>
              </w:rPr>
              <w:t>, pytanie o opinie</w:t>
            </w:r>
          </w:p>
          <w:p w:rsidR="00733269" w:rsidRPr="00547C57" w:rsidRDefault="00733269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proszenie o radę, udzielanie rady</w:t>
            </w: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1</w:t>
            </w:r>
          </w:p>
          <w:p w:rsidR="00091043" w:rsidRPr="00015577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EF7CA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3</w:t>
            </w:r>
          </w:p>
          <w:p w:rsidR="00153073" w:rsidRDefault="0015307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53073" w:rsidRDefault="0015307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4E0AF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5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60A96" w:rsidRDefault="00A60A9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3</w:t>
            </w:r>
          </w:p>
          <w:p w:rsidR="00537DD1" w:rsidRDefault="00537DD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VI 3</w:t>
            </w: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4</w:t>
            </w:r>
          </w:p>
          <w:p w:rsidR="00733269" w:rsidRPr="003C116D" w:rsidRDefault="00537DD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9</w:t>
            </w:r>
          </w:p>
        </w:tc>
        <w:tc>
          <w:tcPr>
            <w:tcW w:w="1863" w:type="dxa"/>
          </w:tcPr>
          <w:p w:rsidR="00091043" w:rsidRPr="00F6013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val="en-GB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Zwroty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Pr="00F6013A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>I think you should …, I don’t think you should …, I’m looking for …</w:t>
            </w:r>
          </w:p>
          <w:p w:rsidR="00091043" w:rsidRPr="0049717C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</w:tr>
      <w:tr w:rsidR="00091043" w:rsidRPr="005A20E2" w:rsidTr="000159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49717C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091043" w:rsidRPr="0049717C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EKCJA 59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a.</w:t>
            </w:r>
          </w:p>
          <w:p w:rsidR="00091043" w:rsidRPr="00D21A1C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i/>
                <w:noProof/>
                <w:sz w:val="18"/>
                <w:szCs w:val="18"/>
              </w:rPr>
              <w:t>Test</w:t>
            </w:r>
            <w:r w:rsidRPr="007D77C0">
              <w:rPr>
                <w:rFonts w:ascii="Calibri" w:hAnsi="Calibri"/>
                <w:i/>
                <w:noProof/>
                <w:sz w:val="18"/>
                <w:szCs w:val="18"/>
              </w:rPr>
              <w:t xml:space="preserve"> Practice</w:t>
            </w:r>
            <w:r w:rsidRPr="00D21A1C">
              <w:rPr>
                <w:rFonts w:ascii="Calibri" w:hAnsi="Calibri"/>
                <w:noProof/>
                <w:sz w:val="18"/>
                <w:szCs w:val="18"/>
              </w:rPr>
              <w:t xml:space="preserve"> – poziom podstawowy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1-6, p. 76</w:t>
            </w:r>
          </w:p>
        </w:tc>
        <w:tc>
          <w:tcPr>
            <w:tcW w:w="1418" w:type="dxa"/>
          </w:tcPr>
          <w:p w:rsidR="00091043" w:rsidRPr="004E65AA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:rsidR="00091043" w:rsidRPr="005A20E2" w:rsidRDefault="00091043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091043" w:rsidRPr="005A20E2" w:rsidRDefault="0007665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</w:p>
          <w:p w:rsidR="00091043" w:rsidRDefault="00F276D5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Umiejętności i z</w:t>
            </w:r>
            <w:r w:rsidR="0009104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ainteresowania</w:t>
            </w:r>
          </w:p>
          <w:p w:rsidR="00F276D5" w:rsidRPr="005A20E2" w:rsidRDefault="00F276D5" w:rsidP="00F276D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ŻYCIE </w:t>
            </w:r>
            <w:r w:rsidR="00F276D5">
              <w:rPr>
                <w:rFonts w:ascii="Calibri" w:hAnsi="Calibri"/>
                <w:b/>
                <w:noProof/>
                <w:sz w:val="18"/>
                <w:szCs w:val="18"/>
              </w:rPr>
              <w:t>PRYWATNE</w:t>
            </w:r>
          </w:p>
          <w:p w:rsidR="00091043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F276D5" w:rsidRPr="005A20E2" w:rsidRDefault="00F276D5" w:rsidP="00F276D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F276D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NAUKA I </w:t>
            </w:r>
            <w:r w:rsidR="00091043">
              <w:rPr>
                <w:rFonts w:ascii="Calibri" w:hAnsi="Calibri"/>
                <w:b/>
                <w:noProof/>
                <w:sz w:val="18"/>
                <w:szCs w:val="18"/>
              </w:rPr>
              <w:t>TECHNIKA</w:t>
            </w:r>
          </w:p>
          <w:p w:rsidR="00091043" w:rsidRPr="00B6217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091043">
              <w:rPr>
                <w:rFonts w:ascii="Calibri" w:hAnsi="Calibri"/>
                <w:b/>
                <w:noProof/>
                <w:sz w:val="18"/>
                <w:szCs w:val="18"/>
              </w:rPr>
              <w:t>2</w:t>
            </w:r>
          </w:p>
          <w:p w:rsidR="00537DD1" w:rsidRPr="00537DD1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Korzystanie z podstawowych urządzeń technicznych</w:t>
            </w:r>
            <w:r w:rsidR="00F276D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 w:rsidR="00091043" w:rsidRPr="00757312" w:rsidRDefault="00F276D5" w:rsidP="00537DD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 technologii informacyjno-komunikacyjnych</w:t>
            </w:r>
          </w:p>
          <w:p w:rsidR="00091043" w:rsidRPr="005A20E2" w:rsidRDefault="00091043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Pisanie</w:t>
            </w:r>
          </w:p>
          <w:p w:rsidR="00091043" w:rsidRPr="005A20E2" w:rsidRDefault="00550D8C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przedmiotów</w:t>
            </w:r>
          </w:p>
          <w:p w:rsidR="00550D8C" w:rsidRPr="005A20E2" w:rsidRDefault="00550D8C" w:rsidP="00550D8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550D8C" w:rsidRPr="005A20E2" w:rsidRDefault="00550D8C" w:rsidP="00550D8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rozpoznawanie związków między poszczególnymi częsciami tekstu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1</w:t>
            </w:r>
          </w:p>
          <w:p w:rsidR="00550D8C" w:rsidRDefault="00550D8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50D8C" w:rsidRDefault="006F123B" w:rsidP="00550D8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</w:t>
            </w:r>
          </w:p>
          <w:p w:rsidR="00550D8C" w:rsidRPr="005A20E2" w:rsidRDefault="00550D8C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863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1043" w:rsidRPr="005A20E2" w:rsidTr="0001598A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59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b.</w:t>
            </w:r>
          </w:p>
          <w:p w:rsidR="00091043" w:rsidRPr="00D21A1C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06542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Pr="00D21A1C">
              <w:rPr>
                <w:rFonts w:ascii="Calibri" w:hAnsi="Calibri"/>
                <w:noProof/>
                <w:sz w:val="18"/>
                <w:szCs w:val="18"/>
              </w:rPr>
              <w:t xml:space="preserve"> – poziom rozszerzony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1-5, p. 77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91043" w:rsidRPr="004E65AA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20E75" w:rsidRPr="005A20E2" w:rsidRDefault="00320E75" w:rsidP="00320E7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320E75" w:rsidRPr="005A20E2" w:rsidRDefault="00076655" w:rsidP="00320E7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</w:p>
          <w:p w:rsidR="00320E75" w:rsidRDefault="00320E75" w:rsidP="00320E7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Umiejętności i zainteresowania</w:t>
            </w:r>
          </w:p>
          <w:p w:rsidR="00320E75" w:rsidRPr="005A20E2" w:rsidRDefault="00320E75" w:rsidP="00320E7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20E75" w:rsidRPr="005A20E2" w:rsidRDefault="00320E75" w:rsidP="00320E7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320E75" w:rsidRPr="005A20E2" w:rsidRDefault="002B3AA2" w:rsidP="00320E7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320E75" w:rsidRDefault="00320E75" w:rsidP="00320E7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320E75" w:rsidRPr="005A20E2" w:rsidRDefault="00320E75" w:rsidP="00320E7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320E75" w:rsidRPr="005A20E2" w:rsidRDefault="00320E75" w:rsidP="00320E7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320E75" w:rsidRPr="00B62172" w:rsidRDefault="00076655" w:rsidP="00320E7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320E75">
              <w:rPr>
                <w:rFonts w:ascii="Calibri" w:hAnsi="Calibri"/>
                <w:b/>
                <w:noProof/>
                <w:sz w:val="18"/>
                <w:szCs w:val="18"/>
              </w:rPr>
              <w:t>2</w:t>
            </w:r>
          </w:p>
          <w:p w:rsidR="00320E75" w:rsidRPr="00757312" w:rsidRDefault="00320E75" w:rsidP="00320E7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Korzystanie z podstawowych urządzeń technicznych i technologii informacyjno-komunikacyjnych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320E75" w:rsidRPr="005A20E2" w:rsidRDefault="00320E75" w:rsidP="00320E75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320E75" w:rsidRPr="005A20E2" w:rsidRDefault="00320E75" w:rsidP="00320E7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rozpoznawanie związków między poszczególnymi częsciami tekstu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320E75" w:rsidRDefault="00320E75" w:rsidP="00320E75">
            <w:pPr>
              <w:rPr>
                <w:rFonts w:ascii="Calibri" w:hAnsi="Calibri"/>
                <w:sz w:val="18"/>
                <w:szCs w:val="18"/>
              </w:rPr>
            </w:pPr>
          </w:p>
          <w:p w:rsidR="00320E75" w:rsidRDefault="006F123B" w:rsidP="00320E7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</w:t>
            </w:r>
          </w:p>
          <w:p w:rsidR="00091043" w:rsidRPr="00041BCE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1043" w:rsidRPr="005A20E2" w:rsidTr="0001598A">
        <w:trPr>
          <w:cantSplit/>
          <w:trHeight w:val="1134"/>
        </w:trPr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Default="00091043" w:rsidP="00DD0791">
            <w:pPr>
              <w:rPr>
                <w:ins w:id="4" w:author="Majewska, Magdalena" w:date="2015-05-14T15:50:00Z"/>
                <w:rFonts w:ascii="Calibri" w:hAnsi="Calibri"/>
                <w:i/>
                <w:noProof/>
                <w:sz w:val="18"/>
                <w:szCs w:val="18"/>
              </w:rPr>
            </w:pPr>
            <w:r w:rsidRPr="00A06542">
              <w:rPr>
                <w:rFonts w:ascii="Calibri" w:hAnsi="Calibri"/>
                <w:i/>
                <w:noProof/>
                <w:sz w:val="18"/>
                <w:szCs w:val="18"/>
              </w:rPr>
              <w:t>Self Check</w:t>
            </w:r>
          </w:p>
          <w:p w:rsidR="00537DD1" w:rsidRDefault="00091043" w:rsidP="003F12C3">
            <w:pPr>
              <w:rPr>
                <w:rFonts w:ascii="Calibri" w:hAnsi="Calibri"/>
                <w:sz w:val="18"/>
                <w:szCs w:val="18"/>
              </w:rPr>
            </w:pPr>
            <w:r w:rsidRPr="00BE43F7">
              <w:rPr>
                <w:rFonts w:ascii="Calibri" w:hAnsi="Calibri"/>
                <w:sz w:val="18"/>
                <w:szCs w:val="18"/>
              </w:rPr>
              <w:t xml:space="preserve">(Powtórzenie i utrwalenie wiadomości poznanych </w:t>
            </w:r>
          </w:p>
          <w:p w:rsidR="00091043" w:rsidRPr="00A06542" w:rsidRDefault="00091043" w:rsidP="003F12C3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BE43F7">
              <w:rPr>
                <w:rFonts w:ascii="Calibri" w:hAnsi="Calibri"/>
                <w:sz w:val="18"/>
                <w:szCs w:val="18"/>
              </w:rPr>
              <w:t xml:space="preserve">w rozdziale 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BE43F7">
              <w:rPr>
                <w:rFonts w:ascii="Calibri" w:hAnsi="Calibri"/>
                <w:sz w:val="18"/>
                <w:szCs w:val="18"/>
              </w:rPr>
              <w:t>. Rozwiązywanie powtórzeniowych ćwiczeń językowych)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1-8, p. 78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Pr="00CD349F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  <w:r w:rsidR="00537DD1">
              <w:rPr>
                <w:rFonts w:ascii="Calibri" w:hAnsi="Calibri"/>
                <w:noProof/>
                <w:sz w:val="18"/>
                <w:szCs w:val="18"/>
                <w:lang w:val="en-US"/>
              </w:rPr>
              <w:t>pp52-53</w:t>
            </w:r>
          </w:p>
          <w:p w:rsidR="00091043" w:rsidRPr="00CD349F" w:rsidRDefault="00091043" w:rsidP="00537DD1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8410A" w:rsidRPr="005A20E2" w:rsidRDefault="0028410A" w:rsidP="0028410A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28410A" w:rsidRPr="005A20E2" w:rsidRDefault="00076655" w:rsidP="0028410A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</w:p>
          <w:p w:rsidR="0028410A" w:rsidRDefault="0028410A" w:rsidP="0028410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Umiejętności i zainteresowania</w:t>
            </w:r>
          </w:p>
          <w:p w:rsidR="0028410A" w:rsidRDefault="0028410A" w:rsidP="0028410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Uczucia i emocje</w:t>
            </w:r>
          </w:p>
          <w:p w:rsidR="0028410A" w:rsidRPr="005A20E2" w:rsidRDefault="0028410A" w:rsidP="0028410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8410A" w:rsidRPr="005A20E2" w:rsidRDefault="0028410A" w:rsidP="0028410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28410A" w:rsidRPr="005A20E2" w:rsidRDefault="002B3AA2" w:rsidP="0028410A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28410A" w:rsidRDefault="0028410A" w:rsidP="0028410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28410A" w:rsidRDefault="0028410A" w:rsidP="0028410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28410A" w:rsidRDefault="0028410A" w:rsidP="0028410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Styl życia</w:t>
            </w:r>
          </w:p>
          <w:p w:rsidR="0028410A" w:rsidRPr="005A20E2" w:rsidRDefault="0028410A" w:rsidP="0028410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28410A" w:rsidRPr="005A20E2" w:rsidRDefault="0028410A" w:rsidP="0028410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28410A" w:rsidRPr="00B62172" w:rsidRDefault="00076655" w:rsidP="0028410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28410A">
              <w:rPr>
                <w:rFonts w:ascii="Calibri" w:hAnsi="Calibri"/>
                <w:b/>
                <w:noProof/>
                <w:sz w:val="18"/>
                <w:szCs w:val="18"/>
              </w:rPr>
              <w:t>2</w:t>
            </w:r>
          </w:p>
          <w:p w:rsidR="003C2BF4" w:rsidRPr="003C2BF4" w:rsidRDefault="0028410A" w:rsidP="0028410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Korzystanie z podstawowych urządzeń technicznych </w:t>
            </w:r>
          </w:p>
          <w:p w:rsidR="0028410A" w:rsidRPr="00757312" w:rsidRDefault="0028410A" w:rsidP="003C2BF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 technologii informacyjno-komunikacyjnych</w:t>
            </w:r>
          </w:p>
          <w:p w:rsidR="00091043" w:rsidRPr="00CD349F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85ACB" w:rsidRPr="00E207D8" w:rsidRDefault="00D85ACB" w:rsidP="00D85AC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</w:pPr>
            <w:r w:rsidRPr="00E207D8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091043" w:rsidRPr="005A20E2" w:rsidRDefault="00D85ACB" w:rsidP="00D85ACB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- dokonywanie samooceny i wykorzystywanie samodzielnych technik pracy nad językiem</w:t>
            </w:r>
          </w:p>
          <w:p w:rsidR="00091043" w:rsidRPr="00E43D8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Default="00091043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E43D8F" w:rsidRDefault="00DE391E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1598A" w:rsidRPr="0001598A" w:rsidRDefault="00091043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Powtórzenie zagadnień gramatycznych wprowadzonych </w:t>
            </w:r>
          </w:p>
          <w:p w:rsidR="00091043" w:rsidRDefault="00091043" w:rsidP="0001598A">
            <w:pPr>
              <w:ind w:left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w rozdziale 6.</w:t>
            </w:r>
          </w:p>
          <w:p w:rsidR="00091043" w:rsidRPr="005633C9" w:rsidRDefault="00091043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5633C9">
              <w:rPr>
                <w:rFonts w:ascii="Calibri" w:hAnsi="Calibr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5633C9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="0066700C">
              <w:rPr>
                <w:rFonts w:ascii="Calibri" w:hAnsi="Calibri"/>
                <w:i/>
                <w:sz w:val="18"/>
                <w:szCs w:val="18"/>
                <w:lang w:eastAsia="en-US"/>
              </w:rPr>
              <w:t>check</w:t>
            </w:r>
            <w:r w:rsidRPr="005633C9">
              <w:rPr>
                <w:rFonts w:ascii="Calibri" w:hAnsi="Calibri"/>
                <w:sz w:val="18"/>
                <w:szCs w:val="18"/>
                <w:lang w:eastAsia="en-US"/>
              </w:rPr>
              <w:t>: powtórzenie materiału gramatycznego zaprezentowanego w rozdziałach 1-6</w:t>
            </w:r>
          </w:p>
        </w:tc>
      </w:tr>
      <w:tr w:rsidR="001B5E02" w:rsidRPr="005A20E2" w:rsidTr="0001598A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1B5E02" w:rsidRPr="005A20E2" w:rsidRDefault="001B5E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B5E02" w:rsidRPr="005A20E2" w:rsidRDefault="001B5E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60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1B5E02" w:rsidRPr="005A20E2" w:rsidRDefault="001B5E02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1B5E02" w:rsidRPr="005A20E2" w:rsidRDefault="001B5E02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1B5E02" w:rsidRPr="005A20E2" w:rsidRDefault="001B5E02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z rozdziału 6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.)</w:t>
            </w:r>
          </w:p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EC5766" w:rsidRPr="00945743" w:rsidRDefault="00EC5766" w:rsidP="00EC5766"/>
    <w:p w:rsidR="006D358A" w:rsidRDefault="006D358A">
      <w:pPr>
        <w:spacing w:after="200" w:line="276" w:lineRule="auto"/>
      </w:pPr>
      <w:r>
        <w:br w:type="page"/>
      </w:r>
    </w:p>
    <w:p w:rsidR="00EC5766" w:rsidRDefault="00EC5766" w:rsidP="00EC5766"/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1418"/>
        <w:gridCol w:w="2835"/>
        <w:gridCol w:w="4536"/>
        <w:gridCol w:w="850"/>
        <w:gridCol w:w="1863"/>
      </w:tblGrid>
      <w:tr w:rsidR="00EC5766" w:rsidRPr="005A20E2" w:rsidTr="00F87C8E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* Mat. dodatkowy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235936" w:rsidRDefault="00EC5766" w:rsidP="00DD0791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</w:p>
        </w:tc>
        <w:tc>
          <w:tcPr>
            <w:tcW w:w="1863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C5766" w:rsidRPr="005A20E2" w:rsidTr="00F87C8E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863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091043" w:rsidRPr="005A20E2" w:rsidTr="00F87C8E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91043" w:rsidRPr="00B853C1" w:rsidRDefault="00B83B19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Poziom II</w:t>
            </w:r>
            <w:r w:rsidR="00091043"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091043" w:rsidRPr="005A20E2" w:rsidRDefault="00091043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091043" w:rsidRDefault="00B83B19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Poziom II.1</w:t>
            </w:r>
          </w:p>
          <w:p w:rsidR="00091043" w:rsidRDefault="00091043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091043" w:rsidRPr="005A20E2" w:rsidRDefault="00091043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091043" w:rsidRPr="005A20E2" w:rsidRDefault="00091043" w:rsidP="00DD0791">
            <w:pPr>
              <w:rPr>
                <w:noProof/>
              </w:rPr>
            </w:pPr>
          </w:p>
        </w:tc>
      </w:tr>
      <w:tr w:rsidR="00091043" w:rsidRPr="005A20E2" w:rsidTr="00F87C8E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091043" w:rsidRPr="00E53956" w:rsidRDefault="00091043" w:rsidP="00DD0791">
            <w:pPr>
              <w:ind w:left="113" w:right="113"/>
              <w:jc w:val="center"/>
              <w:rPr>
                <w:rFonts w:ascii="Calibri" w:hAnsi="Calibri"/>
                <w:noProof/>
                <w:lang w:val="en-US"/>
              </w:rPr>
            </w:pPr>
            <w:r w:rsidRPr="00E53956"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  <w:t xml:space="preserve">7. Your future, our future </w:t>
            </w:r>
          </w:p>
        </w:tc>
        <w:tc>
          <w:tcPr>
            <w:tcW w:w="2410" w:type="dxa"/>
          </w:tcPr>
          <w:p w:rsidR="00091043" w:rsidRPr="00525F4D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61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Your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life story </w:t>
            </w:r>
          </w:p>
          <w:p w:rsidR="00C200EA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  <w:r w:rsidRPr="00881C20">
              <w:rPr>
                <w:rFonts w:ascii="Calibri" w:hAnsi="Calibri"/>
                <w:sz w:val="18"/>
                <w:szCs w:val="18"/>
              </w:rPr>
              <w:t xml:space="preserve">(Historia Twojego życia – powtórzenie i utrwalenie wyrażeń związanych </w:t>
            </w:r>
          </w:p>
          <w:p w:rsidR="00091043" w:rsidRPr="00881C20" w:rsidRDefault="00091043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881C20">
              <w:rPr>
                <w:rFonts w:ascii="Calibri" w:hAnsi="Calibri"/>
                <w:sz w:val="18"/>
                <w:szCs w:val="18"/>
              </w:rPr>
              <w:t>z różnymi etapami życia)</w:t>
            </w:r>
          </w:p>
        </w:tc>
        <w:tc>
          <w:tcPr>
            <w:tcW w:w="1417" w:type="dxa"/>
          </w:tcPr>
          <w:p w:rsidR="00091043" w:rsidRPr="00F67AC8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1-6, p. 80</w:t>
            </w:r>
          </w:p>
        </w:tc>
        <w:tc>
          <w:tcPr>
            <w:tcW w:w="1418" w:type="dxa"/>
          </w:tcPr>
          <w:p w:rsidR="00091043" w:rsidRPr="00525F4D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Recycle, 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Ex. 1-2, p. </w:t>
            </w:r>
            <w:r w:rsidR="00C200EA">
              <w:rPr>
                <w:rFonts w:ascii="Calibri" w:hAnsi="Calibri"/>
                <w:noProof/>
                <w:sz w:val="18"/>
                <w:szCs w:val="18"/>
                <w:lang w:val="en-GB"/>
              </w:rPr>
              <w:t>54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91043" w:rsidRPr="005A20E2" w:rsidRDefault="00714C8E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091043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091043" w:rsidRDefault="000E46E4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Rodzina</w:t>
            </w:r>
          </w:p>
          <w:p w:rsidR="000E46E4" w:rsidRDefault="000E46E4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0E46E4" w:rsidRPr="005A20E2" w:rsidRDefault="000E46E4" w:rsidP="000E46E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E46E4" w:rsidRPr="005A20E2" w:rsidRDefault="000E46E4" w:rsidP="000E46E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0E46E4" w:rsidRPr="005A20E2" w:rsidRDefault="00076655" w:rsidP="000E46E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</w:p>
          <w:p w:rsidR="000E46E4" w:rsidRPr="005A20E2" w:rsidRDefault="000E46E4" w:rsidP="000E46E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Okresy życia</w:t>
            </w:r>
          </w:p>
          <w:p w:rsidR="00091043" w:rsidRPr="00A60B98" w:rsidRDefault="00091043" w:rsidP="00DD0791">
            <w:pPr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pisemne</w:t>
            </w:r>
          </w:p>
          <w:p w:rsidR="008F0AB8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zawartych 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 materiale wizualnym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</w:t>
            </w:r>
            <w:r w:rsidR="00203849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pisywanie ludzi </w:t>
            </w:r>
          </w:p>
          <w:p w:rsidR="008F0AB8" w:rsidRDefault="00203849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opowiadanie o czynnościach, doświadczeniach </w:t>
            </w:r>
          </w:p>
          <w:p w:rsidR="00091043" w:rsidRDefault="00203849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 wydarzeniach z przeszłości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</w:t>
            </w:r>
            <w:r w:rsidR="00203849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pisywanie ludzi </w:t>
            </w:r>
          </w:p>
          <w:p w:rsidR="008F0AB8" w:rsidRDefault="00203849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opowiadanie o czynnościach, doświadczeniach </w:t>
            </w:r>
          </w:p>
          <w:p w:rsidR="00091043" w:rsidRDefault="00203849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 wydarzeniach z przeszłości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5868E3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1</w:t>
            </w:r>
          </w:p>
          <w:p w:rsidR="00091043" w:rsidRPr="00C25E30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1</w:t>
            </w:r>
          </w:p>
          <w:p w:rsidR="00091043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2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3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9D0CD1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1</w:t>
            </w:r>
          </w:p>
          <w:p w:rsidR="00091043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2</w:t>
            </w:r>
          </w:p>
          <w:p w:rsidR="00203849" w:rsidRDefault="0020384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0C313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3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531E20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</w:tc>
        <w:tc>
          <w:tcPr>
            <w:tcW w:w="1863" w:type="dxa"/>
          </w:tcPr>
          <w:p w:rsidR="00C200EA" w:rsidRPr="00C200E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bCs/>
                <w:sz w:val="18"/>
                <w:szCs w:val="18"/>
              </w:rPr>
              <w:t xml:space="preserve">– zdania twierdzące </w:t>
            </w:r>
          </w:p>
          <w:p w:rsidR="00091043" w:rsidRPr="00F6013A" w:rsidRDefault="00091043" w:rsidP="00C200EA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Cs/>
                <w:sz w:val="18"/>
                <w:szCs w:val="18"/>
              </w:rPr>
              <w:t>i pytające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091043" w:rsidRPr="005A20E2" w:rsidTr="00F87C8E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62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881C20" w:rsidRDefault="00091043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881C20">
              <w:rPr>
                <w:rFonts w:ascii="Calibri" w:hAnsi="Calibri"/>
                <w:i/>
                <w:noProof/>
                <w:sz w:val="18"/>
                <w:szCs w:val="18"/>
              </w:rPr>
              <w:t>Palm Reading</w:t>
            </w:r>
          </w:p>
          <w:p w:rsidR="00681430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(Czytanie tekstu o wróżeniu 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 ręki)</w:t>
            </w:r>
          </w:p>
        </w:tc>
        <w:tc>
          <w:tcPr>
            <w:tcW w:w="1417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1-4, p. 81</w:t>
            </w:r>
          </w:p>
        </w:tc>
        <w:tc>
          <w:tcPr>
            <w:tcW w:w="1418" w:type="dxa"/>
          </w:tcPr>
          <w:p w:rsidR="00091043" w:rsidRPr="00BA1877" w:rsidRDefault="00E175A7" w:rsidP="003B34BD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Unit 7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– Vocabulary 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extension (staffroom)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softHyphen/>
              <w:t xml:space="preserve"> – Reading</w:t>
            </w:r>
            <w:r w:rsidRPr="00BA1877"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:rsidR="00091043" w:rsidRPr="005A20E2" w:rsidRDefault="00714C8E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091043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091043" w:rsidRDefault="000E46E4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Rodzina</w:t>
            </w:r>
          </w:p>
          <w:p w:rsidR="00697FD3" w:rsidRDefault="00697FD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697FD3" w:rsidRPr="005A20E2" w:rsidRDefault="00697FD3" w:rsidP="00697FD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697FD3" w:rsidRPr="005A20E2" w:rsidRDefault="00697FD3" w:rsidP="00697FD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697FD3" w:rsidRPr="005A20E2" w:rsidRDefault="00076655" w:rsidP="00697FD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</w:p>
          <w:p w:rsidR="00697FD3" w:rsidRDefault="00697FD3" w:rsidP="00697FD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Wygląd zewnętrzny</w:t>
            </w:r>
          </w:p>
          <w:p w:rsidR="00697FD3" w:rsidRPr="005A20E2" w:rsidRDefault="00697FD3" w:rsidP="00697FD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Okresy życia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091043" w:rsidRDefault="00091043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697FD3" w:rsidRPr="005A20E2" w:rsidRDefault="00697FD3" w:rsidP="00697FD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pisemne</w:t>
            </w:r>
          </w:p>
          <w:p w:rsidR="00697FD3" w:rsidRPr="00697FD3" w:rsidRDefault="00697FD3" w:rsidP="00697FD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</w:t>
            </w:r>
            <w:r w:rsidR="007F66CB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uzasadnianie swoich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opinii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intencji i planów na przyszłość</w:t>
            </w:r>
          </w:p>
          <w:p w:rsidR="00091043" w:rsidRPr="009E243D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7150C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</w:t>
            </w:r>
          </w:p>
          <w:p w:rsidR="00091043" w:rsidRPr="009E243D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97FD3" w:rsidRDefault="00211264" w:rsidP="00697FD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1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697FD3" w:rsidRDefault="00697FD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EF7CA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</w:t>
            </w:r>
          </w:p>
          <w:p w:rsidR="00091043" w:rsidRPr="009E243D" w:rsidRDefault="000432C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4</w:t>
            </w:r>
          </w:p>
        </w:tc>
        <w:tc>
          <w:tcPr>
            <w:tcW w:w="1863" w:type="dxa"/>
          </w:tcPr>
          <w:p w:rsidR="00F87C8E" w:rsidRDefault="00091043" w:rsidP="005633C9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="Calibri" w:hAnsi="Calibri"/>
                <w:noProof/>
                <w:sz w:val="18"/>
                <w:szCs w:val="18"/>
              </w:rPr>
            </w:pPr>
            <w:r w:rsidRPr="005633C9">
              <w:rPr>
                <w:rFonts w:ascii="Calibri" w:hAnsi="Calibri"/>
                <w:sz w:val="18"/>
                <w:szCs w:val="18"/>
                <w:lang w:eastAsia="en-US"/>
              </w:rPr>
              <w:t>Użycie konstrukcji</w:t>
            </w:r>
            <w:r w:rsidRPr="005633C9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33C9">
              <w:rPr>
                <w:rFonts w:ascii="Calibri" w:hAnsi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5633C9">
              <w:rPr>
                <w:rFonts w:ascii="Calibri" w:hAnsi="Calibri"/>
                <w:b/>
                <w:sz w:val="18"/>
                <w:szCs w:val="18"/>
              </w:rPr>
              <w:t>–</w:t>
            </w:r>
            <w:r w:rsidRPr="005633C9">
              <w:rPr>
                <w:rFonts w:ascii="Calibri" w:hAnsi="Calibri"/>
                <w:sz w:val="18"/>
                <w:szCs w:val="18"/>
              </w:rPr>
              <w:t xml:space="preserve"> twierdzenia, przeczenia </w:t>
            </w:r>
          </w:p>
          <w:p w:rsidR="00091043" w:rsidRPr="005633C9" w:rsidRDefault="00091043" w:rsidP="00F87C8E">
            <w:pPr>
              <w:pStyle w:val="Akapitzlist"/>
              <w:ind w:left="175"/>
              <w:rPr>
                <w:rFonts w:ascii="Calibri" w:hAnsi="Calibri"/>
                <w:noProof/>
                <w:sz w:val="18"/>
                <w:szCs w:val="18"/>
              </w:rPr>
            </w:pPr>
            <w:r w:rsidRPr="005633C9">
              <w:rPr>
                <w:rFonts w:ascii="Calibri" w:hAnsi="Calibri"/>
                <w:sz w:val="18"/>
                <w:szCs w:val="18"/>
              </w:rPr>
              <w:t>i pytania</w:t>
            </w:r>
          </w:p>
        </w:tc>
      </w:tr>
      <w:tr w:rsidR="00091043" w:rsidRPr="00A47BA7" w:rsidTr="00F87C8E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63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0B57F1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will</w:t>
            </w:r>
            <w:proofErr w:type="spellEnd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/</w:t>
            </w:r>
            <w:proofErr w:type="spellStart"/>
            <w:r w:rsidRPr="000B57F1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won’t</w:t>
            </w:r>
            <w:proofErr w:type="spellEnd"/>
            <w:r w:rsidRPr="000B57F1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362CAB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  <w:r w:rsidRPr="00881C20">
              <w:rPr>
                <w:rFonts w:ascii="Calibri" w:hAnsi="Calibri"/>
                <w:sz w:val="18"/>
                <w:szCs w:val="18"/>
              </w:rPr>
              <w:t xml:space="preserve">(Użycie konstrukcji </w:t>
            </w:r>
          </w:p>
          <w:p w:rsidR="00091043" w:rsidRPr="00881C20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81C20">
              <w:rPr>
                <w:rFonts w:ascii="Calibri" w:hAnsi="Calibri"/>
                <w:sz w:val="18"/>
                <w:szCs w:val="18"/>
              </w:rPr>
              <w:t xml:space="preserve">z </w:t>
            </w:r>
            <w:proofErr w:type="spellStart"/>
            <w:r w:rsidRPr="00881C20">
              <w:rPr>
                <w:rFonts w:ascii="Calibri" w:hAnsi="Calibri"/>
                <w:i/>
                <w:iCs/>
                <w:sz w:val="18"/>
                <w:szCs w:val="18"/>
              </w:rPr>
              <w:t>will</w:t>
            </w:r>
            <w:proofErr w:type="spellEnd"/>
            <w:r w:rsidRPr="00881C20">
              <w:rPr>
                <w:rFonts w:ascii="Calibri" w:hAnsi="Calibri"/>
                <w:i/>
                <w:iCs/>
                <w:sz w:val="18"/>
                <w:szCs w:val="18"/>
              </w:rPr>
              <w:t>/</w:t>
            </w:r>
            <w:proofErr w:type="spellStart"/>
            <w:r w:rsidRPr="00881C20">
              <w:rPr>
                <w:rFonts w:ascii="Calibri" w:hAnsi="Calibri"/>
                <w:i/>
                <w:iCs/>
                <w:sz w:val="18"/>
                <w:szCs w:val="18"/>
              </w:rPr>
              <w:t>won’t</w:t>
            </w:r>
            <w:proofErr w:type="spellEnd"/>
            <w:r w:rsidRPr="00881C20">
              <w:rPr>
                <w:rFonts w:ascii="Calibri" w:hAnsi="Calibri"/>
                <w:sz w:val="18"/>
                <w:szCs w:val="18"/>
              </w:rPr>
              <w:t xml:space="preserve"> do wyrażania przyszłości – zdania twierdzące, przeczące, pytania i krótkie odpowiedzi)</w:t>
            </w:r>
          </w:p>
        </w:tc>
        <w:tc>
          <w:tcPr>
            <w:tcW w:w="1417" w:type="dxa"/>
          </w:tcPr>
          <w:p w:rsidR="00091043" w:rsidRPr="00A47BA7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1-7, p. 82</w:t>
            </w:r>
          </w:p>
        </w:tc>
        <w:tc>
          <w:tcPr>
            <w:tcW w:w="1418" w:type="dxa"/>
          </w:tcPr>
          <w:p w:rsidR="00091043" w:rsidRPr="00525F4D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091043" w:rsidRPr="00BA1877" w:rsidRDefault="00362CAB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Ex. 1-4, p. 55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7D0967" w:rsidRPr="005A20E2" w:rsidRDefault="007D0967" w:rsidP="007D096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7D0967" w:rsidRPr="005A20E2" w:rsidRDefault="002B3AA2" w:rsidP="007D096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7D0967" w:rsidRDefault="007D0967" w:rsidP="007D096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Rodzina</w:t>
            </w:r>
          </w:p>
          <w:p w:rsidR="007D0967" w:rsidRDefault="007D0967" w:rsidP="007D096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7D0967" w:rsidRPr="005A20E2" w:rsidRDefault="007D0967" w:rsidP="007D096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7D0967" w:rsidRPr="005A20E2" w:rsidRDefault="007D0967" w:rsidP="007D096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7D0967" w:rsidRPr="007D0967" w:rsidRDefault="00076655" w:rsidP="007D096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</w:p>
          <w:p w:rsidR="00091043" w:rsidRPr="00E835DF" w:rsidRDefault="007D0967" w:rsidP="00E835D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Okresy życia</w:t>
            </w:r>
          </w:p>
        </w:tc>
        <w:tc>
          <w:tcPr>
            <w:tcW w:w="4536" w:type="dxa"/>
          </w:tcPr>
          <w:p w:rsidR="00091043" w:rsidRPr="005A20E2" w:rsidRDefault="00EB4EFB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</w:t>
            </w:r>
            <w:r w:rsidR="00E835DF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uzasadnianie swoich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opinii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intencji i planów na przyszłość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E835DF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091043" w:rsidRPr="005A20E2" w:rsidRDefault="00091043" w:rsidP="00E835D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F97095" w:rsidRDefault="00EF7CA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6</w:t>
            </w:r>
          </w:p>
          <w:p w:rsidR="00091043" w:rsidRPr="00F97095" w:rsidRDefault="000432C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4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  <w:p w:rsidR="00091043" w:rsidRPr="000A2E57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63" w:type="dxa"/>
          </w:tcPr>
          <w:p w:rsidR="00091043" w:rsidRPr="005633C9" w:rsidRDefault="00091043" w:rsidP="005633C9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="Calibri" w:hAnsi="Calibri"/>
                <w:noProof/>
                <w:sz w:val="18"/>
                <w:szCs w:val="18"/>
              </w:rPr>
            </w:pPr>
            <w:r w:rsidRPr="005633C9">
              <w:rPr>
                <w:rFonts w:ascii="Calibri" w:hAnsi="Calibri"/>
                <w:sz w:val="18"/>
                <w:szCs w:val="18"/>
                <w:lang w:eastAsia="en-US"/>
              </w:rPr>
              <w:t xml:space="preserve">Konstrukcja </w:t>
            </w:r>
            <w:proofErr w:type="spellStart"/>
            <w:r w:rsidRPr="005633C9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will</w:t>
            </w:r>
            <w:proofErr w:type="spellEnd"/>
            <w:r w:rsidRPr="005633C9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633C9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5633C9">
              <w:rPr>
                <w:rFonts w:ascii="Calibri" w:hAnsi="Calibri"/>
                <w:sz w:val="18"/>
                <w:szCs w:val="18"/>
                <w:lang w:eastAsia="en-US"/>
              </w:rPr>
              <w:t>zdania twierdzące, przeczące, pytające i krótkie odpowiedzi</w:t>
            </w:r>
          </w:p>
        </w:tc>
      </w:tr>
      <w:tr w:rsidR="00091043" w:rsidRPr="00945743" w:rsidTr="00F87C8E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A47BA7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043" w:rsidRPr="00A47BA7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64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D3D8F">
              <w:rPr>
                <w:rFonts w:ascii="Calibri" w:hAnsi="Calibri"/>
                <w:i/>
                <w:sz w:val="18"/>
                <w:szCs w:val="18"/>
              </w:rPr>
              <w:t xml:space="preserve">Recycling: materials and </w:t>
            </w:r>
            <w:proofErr w:type="spellStart"/>
            <w:r w:rsidRPr="00AD3D8F">
              <w:rPr>
                <w:rFonts w:ascii="Calibri" w:hAnsi="Calibri"/>
                <w:i/>
                <w:sz w:val="18"/>
                <w:szCs w:val="18"/>
              </w:rPr>
              <w:t>containers</w:t>
            </w:r>
            <w:proofErr w:type="spellEnd"/>
            <w:r w:rsidR="0070505E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AD3D8F">
              <w:rPr>
                <w:rFonts w:ascii="Calibri" w:hAnsi="Calibri"/>
                <w:sz w:val="18"/>
                <w:szCs w:val="18"/>
              </w:rPr>
              <w:t>(Recykling: materiały i pojemniki – poznawanie słownictwa związanego z tematem recyklingu)</w:t>
            </w:r>
          </w:p>
        </w:tc>
        <w:tc>
          <w:tcPr>
            <w:tcW w:w="1417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1-8, p. 83</w:t>
            </w:r>
          </w:p>
        </w:tc>
        <w:tc>
          <w:tcPr>
            <w:tcW w:w="1418" w:type="dxa"/>
          </w:tcPr>
          <w:p w:rsidR="00091043" w:rsidRPr="00525F4D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091043" w:rsidRPr="00BA1877" w:rsidRDefault="0070505E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Ex. 1-4, p. 56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9F7E09" w:rsidRPr="009F7E09" w:rsidRDefault="00076655" w:rsidP="009F7E0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091043">
              <w:rPr>
                <w:rFonts w:ascii="Calibri" w:hAnsi="Calibri"/>
                <w:b/>
                <w:noProof/>
                <w:sz w:val="18"/>
                <w:szCs w:val="18"/>
              </w:rPr>
              <w:t>2</w:t>
            </w:r>
          </w:p>
          <w:p w:rsidR="009F7E09" w:rsidRDefault="00FE01A3" w:rsidP="009F7E0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Wynalazki</w:t>
            </w:r>
          </w:p>
          <w:p w:rsidR="00E91015" w:rsidRDefault="00FE01A3" w:rsidP="009F7E0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Korzystanie z podstawowych urządzeń technicznych </w:t>
            </w:r>
          </w:p>
          <w:p w:rsidR="00FE01A3" w:rsidRDefault="00FE01A3" w:rsidP="00E9101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 technologii informacyjno-komunikacyjnych</w:t>
            </w:r>
          </w:p>
          <w:p w:rsidR="009F7E09" w:rsidRPr="00B62172" w:rsidRDefault="009F7E09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9F7E09" w:rsidRPr="00FE01A3" w:rsidRDefault="00076655" w:rsidP="009F7E0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091043" w:rsidRPr="005A20E2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</w:p>
          <w:p w:rsidR="009F7E09" w:rsidRDefault="00FE01A3" w:rsidP="009F7E0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Zagrożenie i ochrona środowiska naturalnego</w:t>
            </w:r>
          </w:p>
          <w:p w:rsidR="009F7E09" w:rsidRPr="005A20E2" w:rsidRDefault="009F7E09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9F7E09" w:rsidRPr="00FE01A3" w:rsidRDefault="004449B1" w:rsidP="009F7E0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7</w:t>
            </w:r>
          </w:p>
          <w:p w:rsidR="009F7E09" w:rsidRDefault="00FE01A3" w:rsidP="009F7E0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Towary i ich cechy</w:t>
            </w:r>
          </w:p>
          <w:p w:rsidR="009F7E09" w:rsidRPr="005A20E2" w:rsidRDefault="009F7E09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91043" w:rsidRPr="005A20E2" w:rsidRDefault="00091043" w:rsidP="00091043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pisemne</w:t>
            </w:r>
          </w:p>
          <w:p w:rsidR="00E91015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zawartych 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 materiale wizualnym</w:t>
            </w:r>
            <w:r w:rsidR="0005028D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materiale audio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C86BCD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05028D" w:rsidRPr="005A20E2" w:rsidRDefault="0005028D" w:rsidP="0005028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05028D" w:rsidRDefault="0005028D" w:rsidP="0005028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teraźniejszości</w:t>
            </w:r>
          </w:p>
          <w:p w:rsidR="0005028D" w:rsidRPr="005A20E2" w:rsidRDefault="0005028D" w:rsidP="0005028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opowiadanie o czynnościach z teraźniejszości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określanie głównej myśli </w:t>
            </w:r>
            <w:r w:rsidR="0005028D">
              <w:rPr>
                <w:rFonts w:ascii="Calibri" w:hAnsi="Calibri"/>
                <w:noProof/>
                <w:sz w:val="18"/>
                <w:szCs w:val="18"/>
              </w:rPr>
              <w:t>wypowiedzi lub fragmentu wypowiedzi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znajdowanie w </w:t>
            </w:r>
            <w:r w:rsidR="0005028D">
              <w:rPr>
                <w:rFonts w:ascii="Calibri" w:hAnsi="Calibri"/>
                <w:noProof/>
                <w:sz w:val="18"/>
                <w:szCs w:val="18"/>
              </w:rPr>
              <w:t>wypowiedzi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określonych informacji</w:t>
            </w:r>
          </w:p>
          <w:p w:rsidR="00091043" w:rsidRPr="005A20E2" w:rsidRDefault="00091043" w:rsidP="0005028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1</w:t>
            </w:r>
          </w:p>
          <w:p w:rsidR="00091043" w:rsidRPr="008D77A8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8D77A8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5028D" w:rsidRDefault="000C313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3</w:t>
            </w:r>
          </w:p>
          <w:p w:rsidR="0005028D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2</w:t>
            </w:r>
          </w:p>
          <w:p w:rsidR="0005028D" w:rsidRDefault="0005028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95162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</w:t>
            </w:r>
          </w:p>
          <w:p w:rsidR="0005028D" w:rsidRDefault="0005028D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4E0AF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5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832674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63" w:type="dxa"/>
          </w:tcPr>
          <w:p w:rsidR="00E91015" w:rsidRPr="00E91015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Konstrukcja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will</w:t>
            </w:r>
            <w:proofErr w:type="spellEnd"/>
            <w:r w:rsidRPr="00F6013A">
              <w:rPr>
                <w:rFonts w:ascii="Calibri" w:hAnsi="Calibri"/>
                <w:bCs/>
                <w:sz w:val="18"/>
                <w:szCs w:val="18"/>
              </w:rPr>
              <w:t xml:space="preserve">– zdania twierdzące </w:t>
            </w:r>
          </w:p>
          <w:p w:rsidR="00091043" w:rsidRPr="00F6013A" w:rsidRDefault="00091043" w:rsidP="00E91015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Cs/>
                <w:sz w:val="18"/>
                <w:szCs w:val="18"/>
              </w:rPr>
              <w:t>i przeczące</w:t>
            </w:r>
          </w:p>
          <w:p w:rsidR="00091043" w:rsidRPr="00DB5193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Cs/>
                <w:sz w:val="18"/>
                <w:szCs w:val="18"/>
              </w:rPr>
              <w:t xml:space="preserve">Czasownik modalny </w:t>
            </w:r>
            <w:proofErr w:type="spellStart"/>
            <w:r w:rsidRPr="00F6013A">
              <w:rPr>
                <w:rFonts w:ascii="Calibri" w:hAnsi="Calibri"/>
                <w:bCs/>
                <w:i/>
                <w:iCs/>
                <w:sz w:val="18"/>
                <w:szCs w:val="18"/>
              </w:rPr>
              <w:t>can</w:t>
            </w:r>
            <w:proofErr w:type="spellEnd"/>
          </w:p>
        </w:tc>
      </w:tr>
      <w:tr w:rsidR="00091043" w:rsidRPr="0067152B" w:rsidTr="00F87C8E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65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AD3D8F" w:rsidRDefault="00091043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AD3D8F">
              <w:rPr>
                <w:rFonts w:ascii="Calibri" w:hAnsi="Calibri"/>
                <w:i/>
                <w:noProof/>
                <w:sz w:val="18"/>
                <w:szCs w:val="18"/>
              </w:rPr>
              <w:t>Hotels in England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(czytanie tekstu o ciekawych hotelach w Anglii)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91043" w:rsidRPr="00AD3D8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1-3, p. 84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91043" w:rsidRPr="00CD349F" w:rsidRDefault="00B3724C" w:rsidP="00B3724C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Unit 7 – Vocabulary extension (staffroom)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softHyphen/>
              <w:t xml:space="preserve"> – 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Culture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091043" w:rsidRPr="005A20E2" w:rsidRDefault="00A16A4D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MIEJSCE ZAMIESZKANIA</w:t>
            </w:r>
          </w:p>
          <w:p w:rsidR="00091043" w:rsidRPr="005A20E2" w:rsidRDefault="008B656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2</w:t>
            </w:r>
          </w:p>
          <w:p w:rsidR="00091043" w:rsidRDefault="00A16A4D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Dom i jego okolica</w:t>
            </w:r>
          </w:p>
          <w:p w:rsidR="00A16A4D" w:rsidRDefault="00A16A4D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Pomieszczenia i wyposażenie</w:t>
            </w:r>
          </w:p>
          <w:p w:rsidR="00A16A4D" w:rsidRDefault="00A16A4D" w:rsidP="00A16A4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A16A4D" w:rsidRPr="005A20E2" w:rsidRDefault="00A16A4D" w:rsidP="00A16A4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A16A4D" w:rsidRPr="00A16A4D" w:rsidRDefault="004449B1" w:rsidP="00A16A4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8</w:t>
            </w:r>
          </w:p>
          <w:p w:rsidR="00A16A4D" w:rsidRDefault="00A16A4D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Zwiedzanie</w:t>
            </w:r>
          </w:p>
          <w:p w:rsidR="00A16A4D" w:rsidRDefault="00A16A4D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Baza noclegowa</w:t>
            </w:r>
          </w:p>
          <w:p w:rsidR="00A16A4D" w:rsidRPr="005A20E2" w:rsidRDefault="00A16A4D" w:rsidP="00A16A4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A16A4D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91043" w:rsidRPr="008619F9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9</w:t>
            </w:r>
          </w:p>
          <w:p w:rsidR="00A16A4D" w:rsidRPr="00337187" w:rsidRDefault="00A16A4D" w:rsidP="00A16A4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Uczestnictwo w kulturze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091043" w:rsidRDefault="00091043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głównej myśli tekstu</w:t>
            </w:r>
            <w:r w:rsidR="00D528A1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lub fragmentu tekstu</w:t>
            </w:r>
          </w:p>
          <w:p w:rsidR="00091043" w:rsidRDefault="00091043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miejsc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przedstawianie faktów z </w:t>
            </w:r>
            <w:r w:rsidR="00B0592F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przeszłości i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teraźniejszości</w:t>
            </w:r>
          </w:p>
          <w:p w:rsidR="00091043" w:rsidRDefault="00B0592F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</w:t>
            </w:r>
            <w:r w:rsidR="00091043">
              <w:rPr>
                <w:rFonts w:asciiTheme="minorHAnsi" w:hAnsiTheme="minorHAnsi"/>
                <w:bCs/>
                <w:noProof/>
                <w:sz w:val="18"/>
                <w:szCs w:val="18"/>
              </w:rPr>
              <w:t>pisywanie upodobań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</w:t>
            </w:r>
            <w:r w:rsidR="00B0592F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 uzasadnianie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opinii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B0592F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091043" w:rsidRPr="0067152B" w:rsidRDefault="00091043" w:rsidP="00B0592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</w:t>
            </w:r>
            <w:r w:rsidR="00B0592F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swoich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opinii; pytanie o opinię 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91043" w:rsidRDefault="00091043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091043" w:rsidRPr="00A334E9" w:rsidRDefault="003F0D23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1</w:t>
            </w:r>
          </w:p>
          <w:p w:rsidR="00091043" w:rsidRPr="00BA280F" w:rsidRDefault="007150CF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</w:t>
            </w:r>
          </w:p>
          <w:p w:rsidR="00091043" w:rsidRDefault="00091043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91043" w:rsidRDefault="00323BB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1</w:t>
            </w:r>
          </w:p>
          <w:p w:rsidR="00091043" w:rsidRDefault="000C3133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3</w:t>
            </w:r>
          </w:p>
          <w:p w:rsidR="00091043" w:rsidRDefault="00323BB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5</w:t>
            </w:r>
          </w:p>
          <w:p w:rsidR="00091043" w:rsidRDefault="00EF7CA9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</w:t>
            </w:r>
          </w:p>
          <w:p w:rsidR="00091043" w:rsidRDefault="00091043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 3</w:t>
            </w:r>
          </w:p>
          <w:p w:rsidR="00091043" w:rsidRPr="004935B9" w:rsidRDefault="00211264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 4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091043" w:rsidRPr="00F6013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bCs/>
                <w:sz w:val="18"/>
                <w:szCs w:val="18"/>
              </w:rPr>
              <w:t>– zdania twierdzące</w:t>
            </w:r>
          </w:p>
          <w:p w:rsidR="00091043" w:rsidRPr="00F6013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Pierwszy tryb warunkowy</w:t>
            </w:r>
          </w:p>
          <w:p w:rsidR="00091043" w:rsidRPr="0067152B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1043" w:rsidRPr="00EE6586" w:rsidTr="00F87C8E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67152B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91043" w:rsidRPr="0067152B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6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6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First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conditional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EE570E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  <w:r w:rsidRPr="00AF70C3">
              <w:rPr>
                <w:rFonts w:ascii="Calibri" w:hAnsi="Calibri"/>
                <w:sz w:val="18"/>
                <w:szCs w:val="18"/>
              </w:rPr>
              <w:t xml:space="preserve">(Pierwszy okres warunkowy – tworzenie zdań </w:t>
            </w:r>
          </w:p>
          <w:p w:rsidR="00091043" w:rsidRPr="00AF70C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F70C3">
              <w:rPr>
                <w:rFonts w:ascii="Calibri" w:hAnsi="Calibri"/>
                <w:sz w:val="18"/>
                <w:szCs w:val="18"/>
              </w:rPr>
              <w:t>i zastosowanie)</w:t>
            </w:r>
          </w:p>
        </w:tc>
        <w:tc>
          <w:tcPr>
            <w:tcW w:w="1417" w:type="dxa"/>
            <w:shd w:val="clear" w:color="auto" w:fill="FFFFFF" w:themeFill="background1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1-6, p. 85</w:t>
            </w:r>
          </w:p>
        </w:tc>
        <w:tc>
          <w:tcPr>
            <w:tcW w:w="1418" w:type="dxa"/>
            <w:shd w:val="clear" w:color="auto" w:fill="FFFFFF" w:themeFill="background1"/>
          </w:tcPr>
          <w:p w:rsidR="00091043" w:rsidRPr="00C57898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57898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Ex. 1-4, p. </w:t>
            </w:r>
            <w:r w:rsidR="00AB5008">
              <w:rPr>
                <w:rFonts w:ascii="Calibri" w:hAnsi="Calibri"/>
                <w:noProof/>
                <w:sz w:val="18"/>
                <w:szCs w:val="18"/>
                <w:lang w:val="en-GB"/>
              </w:rPr>
              <w:t>57</w:t>
            </w:r>
          </w:p>
          <w:p w:rsidR="00091043" w:rsidRPr="00BA1877" w:rsidRDefault="00091043" w:rsidP="00DD0791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091043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091043" w:rsidRPr="005A20E2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</w:p>
          <w:p w:rsidR="0095665F" w:rsidRDefault="0095665F" w:rsidP="0095665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Pogoda</w:t>
            </w:r>
          </w:p>
          <w:p w:rsidR="0095665F" w:rsidRPr="005A20E2" w:rsidRDefault="0095665F" w:rsidP="0095665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Zagrożenie i ochrona środowiska naturalnego</w:t>
            </w:r>
          </w:p>
          <w:p w:rsidR="00091043" w:rsidRPr="00EE6586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91043" w:rsidRPr="000E2C99" w:rsidRDefault="00091043" w:rsidP="000E2C99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</w:t>
            </w:r>
            <w:r w:rsidR="000E2C99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intencji 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planów na przyszłość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0E2C99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0E2C99" w:rsidRPr="005A20E2" w:rsidRDefault="000E2C99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intencji, pytanie o intencje innych</w:t>
            </w:r>
          </w:p>
          <w:p w:rsidR="00091043" w:rsidRPr="00EE6586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6F123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4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  <w:p w:rsidR="000E2C99" w:rsidRPr="002801DC" w:rsidRDefault="00EF7CA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5</w:t>
            </w:r>
          </w:p>
        </w:tc>
        <w:tc>
          <w:tcPr>
            <w:tcW w:w="1863" w:type="dxa"/>
            <w:shd w:val="clear" w:color="auto" w:fill="FFFFFF" w:themeFill="background1"/>
          </w:tcPr>
          <w:p w:rsidR="00091043" w:rsidRPr="00F6013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Pierwszy tryb warunkowy</w:t>
            </w:r>
          </w:p>
          <w:p w:rsidR="00091043" w:rsidRPr="00EE6586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1043" w:rsidRPr="005A20E2" w:rsidTr="00F87C8E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EE6586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91043" w:rsidRPr="00EE6586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67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AF70C3" w:rsidRDefault="00091043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AF70C3">
              <w:rPr>
                <w:rFonts w:ascii="Calibri" w:hAnsi="Calibri"/>
                <w:i/>
                <w:noProof/>
                <w:sz w:val="18"/>
                <w:szCs w:val="18"/>
              </w:rPr>
              <w:t>A letter of request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(Pisanie listu zawierającego prośbę)</w:t>
            </w:r>
          </w:p>
        </w:tc>
        <w:tc>
          <w:tcPr>
            <w:tcW w:w="1417" w:type="dxa"/>
            <w:shd w:val="clear" w:color="auto" w:fill="auto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1-3, p. 86</w:t>
            </w:r>
          </w:p>
        </w:tc>
        <w:tc>
          <w:tcPr>
            <w:tcW w:w="1418" w:type="dxa"/>
            <w:shd w:val="clear" w:color="auto" w:fill="auto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WB </w:t>
            </w:r>
          </w:p>
          <w:p w:rsidR="00091043" w:rsidRPr="005A20E2" w:rsidRDefault="00523525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Ex. 1-5, p. 58</w:t>
            </w:r>
          </w:p>
        </w:tc>
        <w:tc>
          <w:tcPr>
            <w:tcW w:w="2835" w:type="dxa"/>
            <w:shd w:val="clear" w:color="auto" w:fill="auto"/>
          </w:tcPr>
          <w:p w:rsidR="003D2CD3" w:rsidRPr="005A20E2" w:rsidRDefault="003D2CD3" w:rsidP="003D2CD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3D2CD3" w:rsidRPr="005A20E2" w:rsidRDefault="00076655" w:rsidP="003D2CD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3D2CD3" w:rsidRPr="005A20E2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</w:p>
          <w:p w:rsidR="003D2CD3" w:rsidRDefault="003D2CD3" w:rsidP="003D2CD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Krajobraz</w:t>
            </w:r>
          </w:p>
          <w:p w:rsidR="003D2CD3" w:rsidRDefault="003D2CD3" w:rsidP="003D2CD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Zagrożenie i ochrona środowiska naturalnego</w:t>
            </w:r>
          </w:p>
          <w:p w:rsidR="003D2CD3" w:rsidRPr="005A20E2" w:rsidRDefault="003D2CD3" w:rsidP="003D2CD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A345AE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EDUKACJA</w:t>
            </w:r>
            <w:r w:rsidR="00091043"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091043" w:rsidRPr="003F24DC" w:rsidRDefault="004449B1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3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3D2CD3" w:rsidRPr="005A20E2" w:rsidRDefault="003D2CD3" w:rsidP="003D2CD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3D2CD3" w:rsidRDefault="003D2CD3" w:rsidP="003D2CD3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rozróżnianie formalnego i nieformalnego stylu tekstu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D2CD3" w:rsidRPr="003D2CD3" w:rsidRDefault="003D2CD3" w:rsidP="003D2CD3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rozpoznawanie związków między poszczególnymi częściami tekstu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</w:t>
            </w:r>
            <w:r w:rsidR="003D2CD3">
              <w:rPr>
                <w:rFonts w:asciiTheme="minorHAnsi" w:hAnsiTheme="minorHAnsi"/>
                <w:bCs/>
                <w:noProof/>
                <w:sz w:val="18"/>
                <w:szCs w:val="18"/>
              </w:rPr>
              <w:t>przedmiotów i miejsc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</w:t>
            </w:r>
            <w:r w:rsidR="003D2CD3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przeszłości 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teraźniejszości</w:t>
            </w:r>
          </w:p>
          <w:p w:rsidR="00091043" w:rsidRDefault="003D2CD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i uzasadnianie swoich opinii 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próśb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D2CD3" w:rsidRDefault="00D41780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7</w:t>
            </w:r>
          </w:p>
          <w:p w:rsidR="003D2CD3" w:rsidRDefault="006F123B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</w:t>
            </w:r>
          </w:p>
          <w:p w:rsidR="003D2CD3" w:rsidRDefault="003D2CD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D2CD3" w:rsidRDefault="003D2CD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1</w:t>
            </w:r>
          </w:p>
          <w:p w:rsidR="00091043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3</w:t>
            </w:r>
          </w:p>
          <w:p w:rsidR="00091043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6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 3</w:t>
            </w:r>
          </w:p>
          <w:p w:rsidR="00091043" w:rsidRPr="00EA62E6" w:rsidRDefault="003D2CD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</w:t>
            </w:r>
            <w:r w:rsidR="00D80C8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863" w:type="dxa"/>
            <w:shd w:val="clear" w:color="auto" w:fill="auto"/>
          </w:tcPr>
          <w:p w:rsidR="00091043" w:rsidRPr="005633C9" w:rsidRDefault="00091043" w:rsidP="005633C9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="Calibri" w:hAnsi="Calibri"/>
                <w:noProof/>
                <w:sz w:val="18"/>
                <w:szCs w:val="18"/>
              </w:rPr>
            </w:pPr>
            <w:r w:rsidRPr="005633C9">
              <w:rPr>
                <w:rFonts w:ascii="Calibri" w:hAnsi="Calibri"/>
                <w:sz w:val="18"/>
                <w:szCs w:val="18"/>
                <w:lang w:eastAsia="en-US"/>
              </w:rPr>
              <w:t>Pierwszy tryb warunkowy</w:t>
            </w:r>
          </w:p>
        </w:tc>
      </w:tr>
      <w:tr w:rsidR="00091043" w:rsidRPr="009A781E" w:rsidTr="00F87C8E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C57898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C57898">
              <w:rPr>
                <w:rFonts w:ascii="Calibri" w:hAnsi="Calibri"/>
                <w:b/>
                <w:noProof/>
                <w:sz w:val="18"/>
                <w:szCs w:val="18"/>
              </w:rPr>
              <w:t>LEKCJA 6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Pr="00C57898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Giving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opinions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091043" w:rsidRPr="00F03E24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F03E24">
              <w:rPr>
                <w:rFonts w:ascii="Calibri" w:hAnsi="Calibri"/>
                <w:sz w:val="18"/>
                <w:szCs w:val="18"/>
              </w:rPr>
              <w:t xml:space="preserve">(Wyrażanie opinii </w:t>
            </w:r>
            <w:r w:rsidRPr="00F03E24">
              <w:rPr>
                <w:rFonts w:ascii="Doulos SIL" w:hAnsi="Doulos SIL" w:cs="Doulos SIL"/>
                <w:sz w:val="18"/>
                <w:szCs w:val="18"/>
              </w:rPr>
              <w:t>−</w:t>
            </w:r>
            <w:r w:rsidRPr="00F03E24">
              <w:rPr>
                <w:rFonts w:ascii="Calibri" w:hAnsi="Calibri"/>
                <w:sz w:val="18"/>
                <w:szCs w:val="18"/>
              </w:rPr>
              <w:t xml:space="preserve"> poznanie zwrotów pomocnych przy wyrażaniu własnego zdania)</w:t>
            </w:r>
          </w:p>
        </w:tc>
        <w:tc>
          <w:tcPr>
            <w:tcW w:w="1417" w:type="dxa"/>
          </w:tcPr>
          <w:p w:rsidR="00091043" w:rsidRPr="00F03E24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1-7, p. 87</w:t>
            </w:r>
          </w:p>
        </w:tc>
        <w:tc>
          <w:tcPr>
            <w:tcW w:w="1418" w:type="dxa"/>
          </w:tcPr>
          <w:p w:rsidR="00091043" w:rsidRPr="00525F4D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091043" w:rsidRPr="00E43D8F" w:rsidRDefault="0040675F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Ex. 1-5, p. 59</w:t>
            </w:r>
          </w:p>
        </w:tc>
        <w:tc>
          <w:tcPr>
            <w:tcW w:w="2835" w:type="dxa"/>
          </w:tcPr>
          <w:p w:rsidR="00091043" w:rsidRPr="005A20E2" w:rsidRDefault="00A345AE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EDUKACJA</w:t>
            </w:r>
          </w:p>
          <w:p w:rsidR="00091043" w:rsidRPr="003F24DC" w:rsidRDefault="004449B1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3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Przedmioty nauczania</w:t>
            </w:r>
          </w:p>
          <w:p w:rsidR="00091043" w:rsidRPr="00F03E24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pisemne</w:t>
            </w:r>
          </w:p>
          <w:p w:rsidR="0040675F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zawartych 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 materiale wizualnym</w:t>
            </w:r>
          </w:p>
          <w:p w:rsidR="00AF1C78" w:rsidRPr="005A20E2" w:rsidRDefault="00AF1C78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sformułowanych w j. polskim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znajdowanie w </w:t>
            </w:r>
            <w:r w:rsidR="00AF1C78">
              <w:rPr>
                <w:rFonts w:ascii="Calibri" w:hAnsi="Calibri"/>
                <w:noProof/>
                <w:sz w:val="18"/>
                <w:szCs w:val="18"/>
              </w:rPr>
              <w:t>wypowiedzi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określonych informacji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Pr="005A20E2" w:rsidRDefault="00091043" w:rsidP="002A1FB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AF1C78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091043" w:rsidRDefault="00091043" w:rsidP="00AF1C78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</w:t>
            </w:r>
            <w:r w:rsidR="00AF1C78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swoich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opinii; pytanie o opini</w:t>
            </w:r>
            <w:r w:rsidR="00AF1C78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e</w:t>
            </w:r>
          </w:p>
          <w:p w:rsidR="00AF1C78" w:rsidRPr="00AF1C78" w:rsidRDefault="00AF1C78" w:rsidP="00AF1C78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AF1C78">
              <w:rPr>
                <w:rFonts w:ascii="Calibri" w:hAnsi="Calibri"/>
                <w:noProof/>
                <w:sz w:val="18"/>
                <w:szCs w:val="18"/>
              </w:rPr>
              <w:t>•</w:t>
            </w:r>
            <w:r w:rsidRPr="00AF1C78">
              <w:rPr>
                <w:rFonts w:ascii="Calibri" w:hAnsi="Calibri"/>
                <w:b/>
                <w:noProof/>
                <w:sz w:val="18"/>
                <w:szCs w:val="18"/>
              </w:rPr>
              <w:tab/>
              <w:t>Mówienie</w:t>
            </w:r>
          </w:p>
          <w:p w:rsidR="00AF1C78" w:rsidRPr="00AF1C78" w:rsidRDefault="00AF1C78" w:rsidP="00AF1C78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przedstawianie faktów </w:t>
            </w:r>
            <w:r w:rsidRPr="00AF1C78">
              <w:rPr>
                <w:rFonts w:ascii="Calibri" w:hAnsi="Calibri"/>
                <w:noProof/>
                <w:sz w:val="18"/>
                <w:szCs w:val="18"/>
              </w:rPr>
              <w:t>i teraźniejszości</w:t>
            </w:r>
          </w:p>
          <w:p w:rsidR="00AF1C78" w:rsidRPr="00AF1C78" w:rsidRDefault="00AF1C78" w:rsidP="00AF1C78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AF1C78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noProof/>
                <w:sz w:val="18"/>
                <w:szCs w:val="18"/>
              </w:rPr>
              <w:t>przedstawianie intencji i planów na przyszłość</w:t>
            </w:r>
          </w:p>
          <w:p w:rsidR="00AF1C78" w:rsidRPr="00F03E24" w:rsidRDefault="00AF1C78" w:rsidP="00AF1C78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AF1C78">
              <w:rPr>
                <w:rFonts w:ascii="Calibri" w:hAnsi="Calibri"/>
                <w:noProof/>
                <w:sz w:val="18"/>
                <w:szCs w:val="18"/>
              </w:rPr>
              <w:t xml:space="preserve">- wyrażanie i uzasadnianie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swoich </w:t>
            </w:r>
            <w:r w:rsidRPr="00AF1C78">
              <w:rPr>
                <w:rFonts w:ascii="Calibri" w:hAnsi="Calibri"/>
                <w:noProof/>
                <w:sz w:val="18"/>
                <w:szCs w:val="18"/>
              </w:rPr>
              <w:t>opinii</w:t>
            </w: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1</w:t>
            </w:r>
          </w:p>
          <w:p w:rsidR="00091043" w:rsidRPr="005368BA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EF7CA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3</w:t>
            </w:r>
          </w:p>
          <w:p w:rsidR="00AF1C78" w:rsidRDefault="00AF1C7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F1C78" w:rsidRDefault="00AF1C7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293BF0" w:rsidRDefault="00AF1C78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</w:t>
            </w:r>
            <w:r w:rsidR="0040675F">
              <w:rPr>
                <w:rFonts w:ascii="Calibri" w:hAnsi="Calibri"/>
                <w:sz w:val="18"/>
                <w:szCs w:val="18"/>
              </w:rPr>
              <w:t xml:space="preserve"> 5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4</w:t>
            </w:r>
          </w:p>
          <w:p w:rsidR="00AF1C78" w:rsidRDefault="00AF1C7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F1C78" w:rsidRDefault="000C3133" w:rsidP="00AF1C7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3</w:t>
            </w:r>
          </w:p>
          <w:p w:rsidR="00AF1C78" w:rsidRDefault="000432CF" w:rsidP="00AF1C7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4</w:t>
            </w:r>
          </w:p>
          <w:p w:rsidR="00AF1C78" w:rsidRDefault="00EF7CA9" w:rsidP="00AF1C7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</w:t>
            </w:r>
          </w:p>
          <w:p w:rsidR="00AF1C78" w:rsidRPr="00293BF0" w:rsidRDefault="00AF1C78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63" w:type="dxa"/>
          </w:tcPr>
          <w:p w:rsidR="00CF0E80" w:rsidRPr="00CF0E80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Zwroty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Pr="00F6013A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 xml:space="preserve">I think I’ll …, In my opinion …, </w:t>
            </w:r>
          </w:p>
          <w:p w:rsidR="00091043" w:rsidRPr="00F6013A" w:rsidRDefault="00091043" w:rsidP="00CF0E80">
            <w:pPr>
              <w:ind w:left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F6013A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>I think it’s better to …, Do you think …?</w:t>
            </w:r>
          </w:p>
          <w:p w:rsidR="00091043" w:rsidRPr="003B6356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</w:tr>
      <w:tr w:rsidR="00091043" w:rsidRPr="005A20E2" w:rsidTr="00F87C8E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3B6356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091043" w:rsidRPr="003B6356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69a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06542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– poziom podstawowy</w:t>
            </w:r>
          </w:p>
        </w:tc>
        <w:tc>
          <w:tcPr>
            <w:tcW w:w="1417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1-4, p. 88</w:t>
            </w:r>
          </w:p>
        </w:tc>
        <w:tc>
          <w:tcPr>
            <w:tcW w:w="1418" w:type="dxa"/>
          </w:tcPr>
          <w:p w:rsidR="00091043" w:rsidRPr="00C57898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ŻYCIE </w:t>
            </w:r>
            <w:r w:rsidR="00417B42">
              <w:rPr>
                <w:rFonts w:ascii="Calibri" w:hAnsi="Calibri"/>
                <w:b/>
                <w:noProof/>
                <w:sz w:val="18"/>
                <w:szCs w:val="18"/>
              </w:rPr>
              <w:t>PRYWATNE</w:t>
            </w:r>
          </w:p>
          <w:p w:rsidR="00091043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091043" w:rsidRDefault="00417B42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Styl życia</w:t>
            </w:r>
          </w:p>
          <w:p w:rsidR="00417B42" w:rsidRPr="005A20E2" w:rsidRDefault="00417B42" w:rsidP="00417B4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17B42" w:rsidRPr="005A20E2" w:rsidRDefault="00417B42" w:rsidP="00417B4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417B42" w:rsidRPr="005A20E2" w:rsidRDefault="00076655" w:rsidP="00417B4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</w:p>
          <w:p w:rsidR="00417B42" w:rsidRDefault="00417B42" w:rsidP="00417B4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17B4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Okresy życia</w:t>
            </w:r>
          </w:p>
          <w:p w:rsidR="00417B42" w:rsidRPr="007D0967" w:rsidRDefault="00417B42" w:rsidP="00417B4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091043" w:rsidP="00417B42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091043" w:rsidRDefault="00091043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091043" w:rsidRDefault="00091043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znajdowanie w </w:t>
            </w:r>
            <w:r w:rsidR="002035B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wypowiedzi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określonych informacji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intencji i planów na przyszłość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2035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091043" w:rsidRPr="00690CB0" w:rsidRDefault="00091043" w:rsidP="00690CB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</w:t>
            </w:r>
            <w:r w:rsidR="002035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swoich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opinii</w:t>
            </w:r>
            <w:r w:rsidR="002035B4">
              <w:rPr>
                <w:rFonts w:asciiTheme="minorHAnsi" w:hAnsiTheme="minorHAnsi"/>
                <w:bCs/>
                <w:noProof/>
                <w:sz w:val="18"/>
                <w:szCs w:val="18"/>
              </w:rPr>
              <w:t>, pytanie o opini</w:t>
            </w:r>
            <w:r w:rsidR="00690CB0">
              <w:rPr>
                <w:rFonts w:asciiTheme="minorHAnsi" w:hAnsiTheme="minorHAnsi"/>
                <w:bCs/>
                <w:noProof/>
                <w:sz w:val="18"/>
                <w:szCs w:val="18"/>
              </w:rPr>
              <w:t>e</w:t>
            </w: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7150C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0F33BB" w:rsidRDefault="004E0AF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5</w:t>
            </w:r>
          </w:p>
          <w:p w:rsidR="00091043" w:rsidRPr="000F33BB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6F123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4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4</w:t>
            </w:r>
          </w:p>
          <w:p w:rsidR="00690CB0" w:rsidRPr="005A20E2" w:rsidRDefault="00690CB0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863" w:type="dxa"/>
          </w:tcPr>
          <w:p w:rsidR="00157367" w:rsidRPr="00157367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Powtórzenie zagadnień gramatycznych wprowadzonych </w:t>
            </w:r>
          </w:p>
          <w:p w:rsidR="00091043" w:rsidRPr="00F6013A" w:rsidRDefault="00091043" w:rsidP="00157367">
            <w:pPr>
              <w:ind w:left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w rozdziale 7.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1043" w:rsidRPr="005A20E2" w:rsidTr="00F87C8E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69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b.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93BB3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– poziom rozszerzony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A1537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1-5, p. 89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91043" w:rsidRPr="00C57898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10341" w:rsidRPr="005A20E2" w:rsidRDefault="00810341" w:rsidP="0081034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ŻYCIE 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PRYWATNE</w:t>
            </w:r>
          </w:p>
          <w:p w:rsidR="00810341" w:rsidRPr="005A20E2" w:rsidRDefault="002B3AA2" w:rsidP="0081034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810341" w:rsidRDefault="00810341" w:rsidP="0081034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810341" w:rsidRPr="005A20E2" w:rsidRDefault="00810341" w:rsidP="0081034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810341" w:rsidRPr="005A20E2" w:rsidRDefault="00810341" w:rsidP="0081034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810341" w:rsidRPr="005A20E2" w:rsidRDefault="00076655" w:rsidP="0081034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</w:p>
          <w:p w:rsidR="00810341" w:rsidRDefault="00810341" w:rsidP="0081034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Umiejętności i zainteresowania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2035B4" w:rsidRPr="005A20E2" w:rsidRDefault="002035B4" w:rsidP="002035B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2035B4" w:rsidRDefault="002035B4" w:rsidP="002035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2035B4" w:rsidRPr="005A20E2" w:rsidRDefault="002035B4" w:rsidP="002035B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2035B4" w:rsidRDefault="002035B4" w:rsidP="002035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znajdowanie w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wypowiedzi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określonych informacji</w:t>
            </w:r>
          </w:p>
          <w:p w:rsidR="002035B4" w:rsidRDefault="002035B4" w:rsidP="002035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kontekstu wypowiedzi</w:t>
            </w:r>
          </w:p>
          <w:p w:rsidR="002035B4" w:rsidRPr="005A20E2" w:rsidRDefault="002035B4" w:rsidP="002035B4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D87A57" w:rsidRDefault="002035B4" w:rsidP="002035B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opowiadanie o czynnościach i wydarzeniach </w:t>
            </w:r>
          </w:p>
          <w:p w:rsidR="002035B4" w:rsidRDefault="002035B4" w:rsidP="002035B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 przeszłości i teraźniejszości</w:t>
            </w:r>
          </w:p>
          <w:p w:rsidR="00690CB0" w:rsidRDefault="00690CB0" w:rsidP="00690CB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690CB0">
              <w:rPr>
                <w:rFonts w:ascii="Calibri" w:hAnsi="Calibri"/>
                <w:noProof/>
                <w:sz w:val="18"/>
                <w:szCs w:val="18"/>
              </w:rPr>
              <w:t>•</w:t>
            </w:r>
            <w:r w:rsidRPr="00AF1C78">
              <w:rPr>
                <w:rFonts w:ascii="Calibri" w:hAnsi="Calibri"/>
                <w:b/>
                <w:noProof/>
                <w:sz w:val="18"/>
                <w:szCs w:val="18"/>
              </w:rPr>
              <w:tab/>
              <w:t>Mówienie</w:t>
            </w:r>
          </w:p>
          <w:p w:rsidR="00D87A57" w:rsidRDefault="00690CB0" w:rsidP="00690CB0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- </w:t>
            </w:r>
            <w:r w:rsidRPr="00690CB0">
              <w:rPr>
                <w:rFonts w:ascii="Calibri" w:hAnsi="Calibri"/>
                <w:noProof/>
                <w:sz w:val="18"/>
                <w:szCs w:val="18"/>
              </w:rPr>
              <w:t>opowiadanie o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czynnościach i wydarzeniach </w:t>
            </w:r>
          </w:p>
          <w:p w:rsidR="00690CB0" w:rsidRPr="00690CB0" w:rsidRDefault="00690CB0" w:rsidP="00690CB0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 przeszłości i teraźniejszości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035B4" w:rsidRDefault="007150C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</w:t>
            </w:r>
          </w:p>
          <w:p w:rsidR="00690CB0" w:rsidRDefault="00690CB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035B4" w:rsidRDefault="004E0AF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5</w:t>
            </w:r>
          </w:p>
          <w:p w:rsidR="002035B4" w:rsidRDefault="00725C2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4</w:t>
            </w:r>
          </w:p>
          <w:p w:rsidR="002035B4" w:rsidRDefault="002035B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035B4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2</w:t>
            </w:r>
          </w:p>
          <w:p w:rsidR="002035B4" w:rsidRDefault="002035B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035B4" w:rsidRDefault="002035B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2035B4" w:rsidRPr="005A15B3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2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157367" w:rsidRPr="00157367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Powtórzenie zagadnień gramatycznych wprowadzonych </w:t>
            </w:r>
          </w:p>
          <w:p w:rsidR="00091043" w:rsidRPr="00F6013A" w:rsidRDefault="00091043" w:rsidP="00157367">
            <w:pPr>
              <w:ind w:left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w rozdziale 7.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1043" w:rsidRPr="005A20E2" w:rsidTr="00F87C8E">
        <w:trPr>
          <w:cantSplit/>
          <w:trHeight w:val="1134"/>
        </w:trPr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Default="00091043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293BB3">
              <w:rPr>
                <w:rFonts w:ascii="Calibri" w:hAnsi="Calibri"/>
                <w:i/>
                <w:noProof/>
                <w:sz w:val="18"/>
                <w:szCs w:val="18"/>
              </w:rPr>
              <w:t>Self Check</w:t>
            </w:r>
          </w:p>
          <w:p w:rsidR="00091043" w:rsidRPr="00293BB3" w:rsidRDefault="00091043" w:rsidP="003F12C3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BE43F7">
              <w:rPr>
                <w:rFonts w:ascii="Calibri" w:hAnsi="Calibri"/>
                <w:sz w:val="18"/>
                <w:szCs w:val="18"/>
              </w:rPr>
              <w:t xml:space="preserve">(Powtórzenie i utrwalenie wiadomości poznanych w rozdziale 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Pr="00BE43F7">
              <w:rPr>
                <w:rFonts w:ascii="Calibri" w:hAnsi="Calibri"/>
                <w:sz w:val="18"/>
                <w:szCs w:val="18"/>
              </w:rPr>
              <w:t>. Rozwiązywanie powtórzeniowych ćwiczeń językowych)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1-7, p. 90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Pr="00525F4D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  <w:r w:rsidR="00D27395">
              <w:rPr>
                <w:rFonts w:ascii="Calibri" w:hAnsi="Calibri"/>
                <w:noProof/>
                <w:sz w:val="18"/>
                <w:szCs w:val="18"/>
                <w:lang w:val="en-GB"/>
              </w:rPr>
              <w:t>pp. 60-61</w:t>
            </w:r>
          </w:p>
          <w:p w:rsidR="00091043" w:rsidRPr="00CD349F" w:rsidRDefault="00091043" w:rsidP="008618B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41EC" w:rsidRPr="005A20E2" w:rsidRDefault="003041EC" w:rsidP="003041E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3041EC" w:rsidRPr="005A20E2" w:rsidRDefault="00076655" w:rsidP="003041E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3041EC" w:rsidRPr="005A20E2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</w:p>
          <w:p w:rsidR="003041EC" w:rsidRDefault="003041EC" w:rsidP="003041E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Krajobraz</w:t>
            </w:r>
          </w:p>
          <w:p w:rsidR="003041EC" w:rsidRDefault="003041EC" w:rsidP="003041E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Zagrożenie i ochrona środowiska naturalnego</w:t>
            </w:r>
          </w:p>
          <w:p w:rsidR="003041EC" w:rsidRDefault="003041EC" w:rsidP="003041EC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041EC" w:rsidRPr="005A20E2" w:rsidRDefault="003041EC" w:rsidP="003041E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3041EC" w:rsidRPr="005A20E2" w:rsidRDefault="00076655" w:rsidP="003041E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</w:t>
            </w:r>
          </w:p>
          <w:p w:rsidR="003041EC" w:rsidRDefault="003041EC" w:rsidP="003041E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17B4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Okresy życia</w:t>
            </w:r>
          </w:p>
          <w:p w:rsidR="003041EC" w:rsidRDefault="003041EC" w:rsidP="003041EC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041EC" w:rsidRPr="005A20E2" w:rsidRDefault="003041EC" w:rsidP="003041E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ŻYCIE 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PRYWATNE</w:t>
            </w:r>
          </w:p>
          <w:p w:rsidR="003041EC" w:rsidRPr="005A20E2" w:rsidRDefault="002B3AA2" w:rsidP="003041E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3041EC" w:rsidRDefault="003041EC" w:rsidP="003041E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091043" w:rsidRPr="00CD349F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87A57" w:rsidRPr="00E207D8" w:rsidRDefault="00D87A57" w:rsidP="00D87A5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</w:pPr>
            <w:r w:rsidRPr="00E207D8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D87A57" w:rsidRPr="005A20E2" w:rsidRDefault="00D87A57" w:rsidP="00D87A57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- dokonywanie samooceny i wykorzystywanie samodzielnych technik pracy nad językiem</w:t>
            </w:r>
          </w:p>
          <w:p w:rsidR="00091043" w:rsidRPr="00E43D8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Default="00091043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E43D8F" w:rsidRDefault="00DE391E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57367" w:rsidRPr="00157367" w:rsidRDefault="00091043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Powtórzenie zagadnień gramatycznych wprowadzonych </w:t>
            </w:r>
          </w:p>
          <w:p w:rsidR="00091043" w:rsidRPr="00766F07" w:rsidRDefault="00091043" w:rsidP="00157367">
            <w:pPr>
              <w:ind w:left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w </w:t>
            </w:r>
            <w:r w:rsidRPr="00766F07">
              <w:rPr>
                <w:rFonts w:ascii="Calibri" w:hAnsi="Calibri"/>
                <w:sz w:val="18"/>
                <w:szCs w:val="18"/>
                <w:lang w:eastAsia="en-US"/>
              </w:rPr>
              <w:t xml:space="preserve"> rozdziale 7.</w:t>
            </w:r>
          </w:p>
          <w:p w:rsidR="00091043" w:rsidRPr="00766F07" w:rsidRDefault="00091043" w:rsidP="00157367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="00157367">
              <w:rPr>
                <w:rFonts w:ascii="Calibri" w:hAnsi="Calibri"/>
                <w:i/>
                <w:sz w:val="18"/>
                <w:szCs w:val="18"/>
                <w:lang w:eastAsia="en-US"/>
              </w:rPr>
              <w:t>check</w:t>
            </w:r>
            <w:r w:rsidRPr="00766F07">
              <w:rPr>
                <w:rFonts w:ascii="Calibri" w:hAnsi="Calibri"/>
                <w:sz w:val="18"/>
                <w:szCs w:val="18"/>
                <w:lang w:eastAsia="en-US"/>
              </w:rPr>
              <w:t>: powtórzenie materiału gramatycznego zaprezentowanego w rozdziałach 1-7</w:t>
            </w:r>
          </w:p>
        </w:tc>
      </w:tr>
      <w:tr w:rsidR="001B5E02" w:rsidRPr="005A20E2" w:rsidTr="00F87C8E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1B5E02" w:rsidRPr="005A20E2" w:rsidRDefault="001B5E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B5E02" w:rsidRPr="005A20E2" w:rsidRDefault="001B5E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70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1B5E02" w:rsidRPr="005A20E2" w:rsidRDefault="001B5E02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1B5E02" w:rsidRPr="005A20E2" w:rsidRDefault="001B5E02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1B5E02" w:rsidRPr="005A20E2" w:rsidRDefault="001B5E02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z rozdziału 7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.)</w:t>
            </w:r>
          </w:p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6D358A" w:rsidRDefault="006D358A" w:rsidP="00EC5766"/>
    <w:p w:rsidR="003F12C3" w:rsidRPr="00945743" w:rsidRDefault="003F12C3" w:rsidP="006D358A">
      <w:pPr>
        <w:spacing w:after="200" w:line="276" w:lineRule="auto"/>
      </w:pPr>
    </w:p>
    <w:p w:rsidR="00EC5766" w:rsidRDefault="00EC5766" w:rsidP="00EC5766"/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1418"/>
        <w:gridCol w:w="2835"/>
        <w:gridCol w:w="4536"/>
        <w:gridCol w:w="850"/>
        <w:gridCol w:w="1863"/>
      </w:tblGrid>
      <w:tr w:rsidR="00EC5766" w:rsidRPr="005A20E2" w:rsidTr="005B47C2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* Mat. dodatkowy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235936" w:rsidRDefault="00EC5766" w:rsidP="00DD0791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</w:p>
        </w:tc>
        <w:tc>
          <w:tcPr>
            <w:tcW w:w="1863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C5766" w:rsidRPr="005A20E2" w:rsidTr="005B47C2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863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091043" w:rsidRPr="005A20E2" w:rsidTr="005B47C2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91043" w:rsidRPr="00B853C1" w:rsidRDefault="00E766C4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Poziom </w:t>
            </w:r>
            <w:r w:rsidR="00091043"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II.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091043" w:rsidRPr="005A20E2" w:rsidRDefault="00091043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091043" w:rsidRDefault="00E766C4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Poziom II.1</w:t>
            </w:r>
          </w:p>
          <w:p w:rsidR="00091043" w:rsidRDefault="00091043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091043" w:rsidRPr="005A20E2" w:rsidRDefault="00091043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091043" w:rsidRPr="005A20E2" w:rsidRDefault="00091043" w:rsidP="00DD0791">
            <w:pPr>
              <w:rPr>
                <w:noProof/>
              </w:rPr>
            </w:pPr>
          </w:p>
        </w:tc>
      </w:tr>
      <w:tr w:rsidR="00091043" w:rsidRPr="005A20E2" w:rsidTr="005B47C2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8</w:t>
            </w:r>
            <w:r w:rsidRPr="005A20E2">
              <w:rPr>
                <w:rFonts w:ascii="Calibri" w:hAnsi="Calibri"/>
                <w:b/>
                <w:noProof/>
                <w:sz w:val="28"/>
                <w:szCs w:val="28"/>
              </w:rPr>
              <w:t>.</w:t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t xml:space="preserve"> International adventures</w:t>
            </w:r>
          </w:p>
        </w:tc>
        <w:tc>
          <w:tcPr>
            <w:tcW w:w="2410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71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Types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of transport </w:t>
            </w:r>
          </w:p>
          <w:p w:rsidR="00A14EC1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  <w:r w:rsidRPr="00DC54E1">
              <w:rPr>
                <w:rFonts w:ascii="Calibri" w:hAnsi="Calibri"/>
                <w:sz w:val="18"/>
                <w:szCs w:val="18"/>
              </w:rPr>
              <w:t xml:space="preserve">(Rodzaje transportu </w:t>
            </w:r>
            <w:r w:rsidRPr="00DC54E1">
              <w:rPr>
                <w:rFonts w:ascii="Doulos SIL" w:hAnsi="Doulos SIL" w:cs="Doulos SIL"/>
                <w:sz w:val="18"/>
                <w:szCs w:val="18"/>
              </w:rPr>
              <w:t xml:space="preserve">– </w:t>
            </w:r>
            <w:r w:rsidRPr="00DC54E1">
              <w:rPr>
                <w:rFonts w:ascii="Calibri" w:hAnsi="Calibri"/>
                <w:sz w:val="18"/>
                <w:szCs w:val="18"/>
              </w:rPr>
              <w:t xml:space="preserve">poznanie i utrwalenie słownictwa związanego </w:t>
            </w:r>
          </w:p>
          <w:p w:rsidR="00091043" w:rsidRPr="00DC54E1" w:rsidRDefault="00091043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DC54E1">
              <w:rPr>
                <w:rFonts w:ascii="Calibri" w:hAnsi="Calibri"/>
                <w:sz w:val="18"/>
                <w:szCs w:val="18"/>
              </w:rPr>
              <w:t>z przemieszczaniem się)</w:t>
            </w:r>
          </w:p>
        </w:tc>
        <w:tc>
          <w:tcPr>
            <w:tcW w:w="1417" w:type="dxa"/>
          </w:tcPr>
          <w:p w:rsidR="00091043" w:rsidRPr="00F67AC8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1-7, p. 92</w:t>
            </w:r>
          </w:p>
        </w:tc>
        <w:tc>
          <w:tcPr>
            <w:tcW w:w="1418" w:type="dxa"/>
          </w:tcPr>
          <w:p w:rsidR="00091043" w:rsidRPr="00F636DF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F636D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091043" w:rsidRPr="00BA1877" w:rsidRDefault="00A14EC1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Ex. 1-4, p. 62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091043" w:rsidRPr="005A20E2" w:rsidRDefault="004449B1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8</w:t>
            </w:r>
          </w:p>
          <w:p w:rsidR="00A14EC1" w:rsidRPr="00A14EC1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  <w:r w:rsidR="00540A09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korzystanie </w:t>
            </w:r>
          </w:p>
          <w:p w:rsidR="00091043" w:rsidRPr="005A20E2" w:rsidRDefault="00540A09" w:rsidP="00A14EC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 nich</w:t>
            </w:r>
          </w:p>
          <w:p w:rsidR="00091043" w:rsidRPr="00A60B98" w:rsidRDefault="00091043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="00A30181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opisywanie przedmiotów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opinii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A14EC1" w:rsidRDefault="00A30181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opowiadanie o czynnościach i doświadczeniach </w:t>
            </w:r>
          </w:p>
          <w:p w:rsidR="00091043" w:rsidRDefault="00A30181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 teraźniejszości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teraźniejszości</w:t>
            </w:r>
          </w:p>
          <w:p w:rsidR="00A30181" w:rsidRPr="005A20E2" w:rsidRDefault="00A30181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upodobań</w:t>
            </w:r>
          </w:p>
          <w:p w:rsidR="00A30181" w:rsidRPr="005A20E2" w:rsidRDefault="00A30181" w:rsidP="00A3018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A30181" w:rsidRDefault="00A30181" w:rsidP="00A3018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informacji i wyjaśnień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1</w:t>
            </w:r>
          </w:p>
          <w:p w:rsidR="00091043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6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2</w:t>
            </w:r>
          </w:p>
          <w:p w:rsidR="00A30181" w:rsidRDefault="00A3018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0C313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3</w:t>
            </w:r>
          </w:p>
          <w:p w:rsidR="00A30181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5</w:t>
            </w:r>
          </w:p>
          <w:p w:rsidR="00A30181" w:rsidRDefault="00A30181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30181" w:rsidRPr="00EF0406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</w:tc>
        <w:tc>
          <w:tcPr>
            <w:tcW w:w="1863" w:type="dxa"/>
          </w:tcPr>
          <w:p w:rsidR="00091043" w:rsidRPr="00F6013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Stopień wyższy przymiotników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091043" w:rsidRPr="00BE4C76" w:rsidTr="005B47C2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72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DC54E1" w:rsidRDefault="00091043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DC54E1">
              <w:rPr>
                <w:rFonts w:ascii="Calibri" w:hAnsi="Calibri"/>
                <w:i/>
                <w:noProof/>
                <w:sz w:val="18"/>
                <w:szCs w:val="18"/>
              </w:rPr>
              <w:t>InterRail adventure</w:t>
            </w:r>
          </w:p>
          <w:p w:rsidR="00D27395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C54E1">
              <w:rPr>
                <w:rFonts w:ascii="Calibri" w:hAnsi="Calibri"/>
                <w:noProof/>
                <w:sz w:val="18"/>
                <w:szCs w:val="18"/>
              </w:rPr>
              <w:t xml:space="preserve">Czytanie tekstu 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C54E1">
              <w:rPr>
                <w:rFonts w:ascii="Calibri" w:hAnsi="Calibri"/>
                <w:noProof/>
                <w:sz w:val="18"/>
                <w:szCs w:val="18"/>
              </w:rPr>
              <w:t xml:space="preserve">o podróżowaniu koleją międzynarodową </w:t>
            </w:r>
          </w:p>
        </w:tc>
        <w:tc>
          <w:tcPr>
            <w:tcW w:w="1417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1-4, p. 93</w:t>
            </w:r>
          </w:p>
        </w:tc>
        <w:tc>
          <w:tcPr>
            <w:tcW w:w="1418" w:type="dxa"/>
          </w:tcPr>
          <w:p w:rsidR="00091043" w:rsidRPr="00CD349F" w:rsidRDefault="00A14EC1" w:rsidP="00A15370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Unit 8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– Vocabulary extension (staffroom)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softHyphen/>
              <w:t xml:space="preserve"> – Reading</w:t>
            </w:r>
          </w:p>
        </w:tc>
        <w:tc>
          <w:tcPr>
            <w:tcW w:w="2835" w:type="dxa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091043" w:rsidRPr="005A20E2" w:rsidRDefault="004449B1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8</w:t>
            </w:r>
          </w:p>
          <w:p w:rsidR="00737EC6" w:rsidRPr="00737EC6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  <w:r w:rsidR="00540A09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korzystanie </w:t>
            </w:r>
          </w:p>
          <w:p w:rsidR="00091043" w:rsidRPr="00540A09" w:rsidRDefault="00540A09" w:rsidP="00737EC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 nich</w:t>
            </w:r>
          </w:p>
          <w:p w:rsidR="00540A09" w:rsidRPr="00540A09" w:rsidRDefault="00540A09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Orientacja w terenie</w:t>
            </w:r>
          </w:p>
          <w:p w:rsidR="00540A09" w:rsidRPr="00540A09" w:rsidRDefault="00540A09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Baza noclegowa</w:t>
            </w:r>
          </w:p>
          <w:p w:rsidR="00540A09" w:rsidRPr="00886158" w:rsidRDefault="00540A09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Wycieczki</w:t>
            </w:r>
          </w:p>
          <w:p w:rsidR="00091043" w:rsidRPr="00540A09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540A09" w:rsidRPr="005A20E2" w:rsidRDefault="00540A09" w:rsidP="00540A0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ŻYCIE </w:t>
            </w:r>
            <w:r w:rsidR="00540A09">
              <w:rPr>
                <w:rFonts w:ascii="Calibri" w:hAnsi="Calibri"/>
                <w:b/>
                <w:noProof/>
                <w:sz w:val="18"/>
                <w:szCs w:val="18"/>
              </w:rPr>
              <w:t>PRYWATNE</w:t>
            </w:r>
          </w:p>
          <w:p w:rsidR="00091043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091043" w:rsidRPr="00886158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wolnego czasu</w:t>
            </w:r>
          </w:p>
          <w:p w:rsidR="00091043" w:rsidRPr="00540A09" w:rsidRDefault="00540A09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Znajomi</w:t>
            </w:r>
            <w:r w:rsidR="00091043">
              <w:rPr>
                <w:rFonts w:ascii="Calibri" w:hAnsi="Calibri"/>
                <w:noProof/>
                <w:sz w:val="18"/>
                <w:szCs w:val="18"/>
              </w:rPr>
              <w:t>, przyjaciele</w:t>
            </w:r>
          </w:p>
          <w:p w:rsidR="00540A09" w:rsidRPr="00621BDD" w:rsidRDefault="00540A09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Styl życia</w:t>
            </w:r>
          </w:p>
          <w:p w:rsidR="00091043" w:rsidRPr="00A60B98" w:rsidRDefault="00091043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527A8C" w:rsidRPr="005A20E2" w:rsidRDefault="00527A8C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układanie informacji w określonym porządku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</w:rPr>
              <w:t>Mówienie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 xml:space="preserve">- </w:t>
            </w:r>
            <w:r w:rsidR="00527A8C">
              <w:rPr>
                <w:rFonts w:asciiTheme="minorHAnsi" w:hAnsiTheme="minorHAnsi"/>
                <w:noProof/>
                <w:sz w:val="18"/>
                <w:szCs w:val="18"/>
              </w:rPr>
              <w:t>opisywanie miejsc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przedstawianie intencji i planów na przyszłość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informacji</w:t>
            </w:r>
            <w:r w:rsidR="00CA19C3">
              <w:rPr>
                <w:rFonts w:asciiTheme="minorHAnsi" w:hAnsiTheme="minorHAnsi"/>
                <w:noProof/>
                <w:sz w:val="18"/>
                <w:szCs w:val="18"/>
              </w:rPr>
              <w:t xml:space="preserve"> i wyjaśnień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- wyrażanie </w:t>
            </w:r>
            <w:r w:rsidR="00CA19C3">
              <w:rPr>
                <w:rFonts w:asciiTheme="minorHAnsi" w:hAnsiTheme="minorHAnsi"/>
                <w:noProof/>
                <w:sz w:val="18"/>
                <w:szCs w:val="18"/>
              </w:rPr>
              <w:t>swoich upodobań, intencji i pragnień, pytanie o upodobania, intencje i pragnienia innych osób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091043" w:rsidRPr="00F636D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091043" w:rsidRPr="00F636D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371B68" w:rsidRDefault="007150C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</w:t>
            </w:r>
          </w:p>
          <w:p w:rsidR="00091043" w:rsidRPr="00371B68" w:rsidRDefault="00D4178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6</w:t>
            </w:r>
          </w:p>
          <w:p w:rsidR="00091043" w:rsidRPr="00371B68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371B68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1</w:t>
            </w:r>
          </w:p>
          <w:p w:rsidR="00091043" w:rsidRPr="00371B68" w:rsidRDefault="000432C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4</w:t>
            </w:r>
          </w:p>
          <w:p w:rsidR="00091043" w:rsidRPr="00371B68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371B68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  <w:p w:rsidR="00091043" w:rsidRPr="00E07BA7" w:rsidRDefault="00EF7CA9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  <w:t>VI 5</w:t>
            </w:r>
          </w:p>
        </w:tc>
        <w:tc>
          <w:tcPr>
            <w:tcW w:w="1863" w:type="dxa"/>
          </w:tcPr>
          <w:p w:rsidR="009656BE" w:rsidRPr="009656BE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Konstrukcja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 w:rsidRPr="00F6013A">
              <w:rPr>
                <w:rFonts w:ascii="Calibri" w:hAnsi="Calibri"/>
                <w:bCs/>
                <w:sz w:val="18"/>
                <w:szCs w:val="18"/>
              </w:rPr>
              <w:t xml:space="preserve">– zdania twierdzące, przeczące </w:t>
            </w:r>
          </w:p>
          <w:p w:rsidR="00091043" w:rsidRPr="00F6013A" w:rsidRDefault="00091043" w:rsidP="009656BE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Cs/>
                <w:sz w:val="18"/>
                <w:szCs w:val="18"/>
              </w:rPr>
              <w:t>i pytające</w:t>
            </w:r>
          </w:p>
          <w:p w:rsidR="00091043" w:rsidRPr="00BE4C76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1043" w:rsidRPr="009A781E" w:rsidTr="005B47C2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BE4C76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043" w:rsidRPr="00BE4C76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DC54E1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DC54E1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 7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3</w:t>
            </w:r>
            <w:r w:rsidRPr="00DC54E1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.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be going to, would like to/</w:t>
            </w: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 wouldn’t like to</w:t>
            </w:r>
          </w:p>
          <w:p w:rsidR="00091043" w:rsidRPr="00DC54E1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F636DF">
              <w:rPr>
                <w:rFonts w:ascii="Calibri" w:hAnsi="Calibri"/>
                <w:sz w:val="18"/>
                <w:szCs w:val="18"/>
              </w:rPr>
              <w:t xml:space="preserve">(Konstrukcja </w:t>
            </w:r>
            <w:r w:rsidRPr="00F636DF">
              <w:rPr>
                <w:rFonts w:ascii="Calibri" w:hAnsi="Calibri"/>
                <w:i/>
                <w:iCs/>
                <w:sz w:val="18"/>
                <w:szCs w:val="18"/>
              </w:rPr>
              <w:t xml:space="preserve">be </w:t>
            </w:r>
            <w:proofErr w:type="spellStart"/>
            <w:r w:rsidRPr="00F636DF">
              <w:rPr>
                <w:rFonts w:ascii="Calibri" w:hAnsi="Calibri"/>
                <w:i/>
                <w:iCs/>
                <w:sz w:val="18"/>
                <w:szCs w:val="18"/>
              </w:rPr>
              <w:t>going</w:t>
            </w:r>
            <w:proofErr w:type="spellEnd"/>
            <w:r w:rsidRPr="00F636DF">
              <w:rPr>
                <w:rFonts w:ascii="Calibri" w:hAnsi="Calibri"/>
                <w:i/>
                <w:iCs/>
                <w:sz w:val="18"/>
                <w:szCs w:val="18"/>
              </w:rPr>
              <w:t xml:space="preserve"> to</w:t>
            </w:r>
            <w:r w:rsidR="00F52CCF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F52CCF">
              <w:rPr>
                <w:rFonts w:ascii="Calibri" w:hAnsi="Calibri"/>
                <w:iCs/>
                <w:sz w:val="18"/>
                <w:szCs w:val="18"/>
              </w:rPr>
              <w:t xml:space="preserve">oraz </w:t>
            </w:r>
            <w:proofErr w:type="spellStart"/>
            <w:r w:rsidRPr="00F636DF">
              <w:rPr>
                <w:rFonts w:ascii="Calibri" w:hAnsi="Calibri"/>
                <w:i/>
                <w:iCs/>
                <w:sz w:val="18"/>
                <w:szCs w:val="18"/>
              </w:rPr>
              <w:t>would</w:t>
            </w:r>
            <w:proofErr w:type="spellEnd"/>
            <w:r w:rsidRPr="00F636DF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636DF">
              <w:rPr>
                <w:rFonts w:ascii="Calibri" w:hAnsi="Calibri"/>
                <w:i/>
                <w:iCs/>
                <w:sz w:val="18"/>
                <w:szCs w:val="18"/>
              </w:rPr>
              <w:t>like</w:t>
            </w:r>
            <w:proofErr w:type="spellEnd"/>
            <w:r w:rsidRPr="00F636DF">
              <w:rPr>
                <w:rFonts w:ascii="Calibri" w:hAnsi="Calibri"/>
                <w:i/>
                <w:iCs/>
                <w:sz w:val="18"/>
                <w:szCs w:val="18"/>
              </w:rPr>
              <w:t xml:space="preserve"> to/</w:t>
            </w:r>
            <w:proofErr w:type="spellStart"/>
            <w:r w:rsidRPr="00F636DF">
              <w:rPr>
                <w:rFonts w:ascii="Calibri" w:hAnsi="Calibri"/>
                <w:i/>
                <w:iCs/>
                <w:sz w:val="18"/>
                <w:szCs w:val="18"/>
              </w:rPr>
              <w:t>wouldn’t</w:t>
            </w:r>
            <w:proofErr w:type="spellEnd"/>
            <w:r w:rsidRPr="00F636DF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636DF">
              <w:rPr>
                <w:rFonts w:ascii="Calibri" w:hAnsi="Calibri"/>
                <w:i/>
                <w:iCs/>
                <w:sz w:val="18"/>
                <w:szCs w:val="18"/>
              </w:rPr>
              <w:t>lik</w:t>
            </w:r>
            <w:r w:rsidRPr="00DC54E1">
              <w:rPr>
                <w:rFonts w:ascii="Calibri" w:hAnsi="Calibri"/>
                <w:i/>
                <w:iCs/>
                <w:sz w:val="18"/>
                <w:szCs w:val="18"/>
              </w:rPr>
              <w:t>e</w:t>
            </w:r>
            <w:proofErr w:type="spellEnd"/>
            <w:r w:rsidRPr="00DC54E1">
              <w:rPr>
                <w:rFonts w:ascii="Calibri" w:hAnsi="Calibri"/>
                <w:i/>
                <w:iCs/>
                <w:sz w:val="18"/>
                <w:szCs w:val="18"/>
              </w:rPr>
              <w:t xml:space="preserve"> to </w:t>
            </w:r>
            <w:r w:rsidRPr="00DC54E1">
              <w:rPr>
                <w:rFonts w:ascii="Calibri" w:hAnsi="Calibri"/>
                <w:sz w:val="18"/>
                <w:szCs w:val="18"/>
              </w:rPr>
              <w:t>– zastosowanie i tworzenie zdań różnego typu)</w:t>
            </w:r>
          </w:p>
        </w:tc>
        <w:tc>
          <w:tcPr>
            <w:tcW w:w="1417" w:type="dxa"/>
          </w:tcPr>
          <w:p w:rsidR="00091043" w:rsidRPr="00A47BA7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1-8, p. 94</w:t>
            </w:r>
          </w:p>
        </w:tc>
        <w:tc>
          <w:tcPr>
            <w:tcW w:w="1418" w:type="dxa"/>
          </w:tcPr>
          <w:p w:rsidR="00091043" w:rsidRPr="00BA1877" w:rsidRDefault="00F52CCF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WB Ex. 1-3, p. 63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091043" w:rsidRPr="005A20E2" w:rsidRDefault="004449B1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8</w:t>
            </w:r>
          </w:p>
          <w:p w:rsidR="00B2199E" w:rsidRPr="00B2199E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  <w:r w:rsidR="00D3050B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korzystanie </w:t>
            </w:r>
          </w:p>
          <w:p w:rsidR="00091043" w:rsidRPr="00886158" w:rsidRDefault="00D3050B" w:rsidP="00B2199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 nich</w:t>
            </w:r>
          </w:p>
          <w:p w:rsidR="00091043" w:rsidRPr="009B0A36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9B0A36" w:rsidRPr="005A20E2" w:rsidRDefault="009B0A36" w:rsidP="00D3050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ŻYCIE </w:t>
            </w:r>
            <w:r w:rsidR="00D3050B">
              <w:rPr>
                <w:rFonts w:ascii="Calibri" w:hAnsi="Calibri"/>
                <w:b/>
                <w:noProof/>
                <w:sz w:val="18"/>
                <w:szCs w:val="18"/>
              </w:rPr>
              <w:t>PRYWATNE</w:t>
            </w:r>
          </w:p>
          <w:p w:rsidR="00091043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091043" w:rsidRPr="00886158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wolnego czasu</w:t>
            </w:r>
          </w:p>
          <w:p w:rsidR="00091043" w:rsidRPr="009B0A36" w:rsidRDefault="00D3050B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Znajomi</w:t>
            </w:r>
            <w:r w:rsidR="00091043">
              <w:rPr>
                <w:rFonts w:ascii="Calibri" w:hAnsi="Calibri"/>
                <w:noProof/>
                <w:sz w:val="18"/>
                <w:szCs w:val="18"/>
              </w:rPr>
              <w:t>, przyjaciele</w:t>
            </w:r>
          </w:p>
          <w:p w:rsidR="009B0A36" w:rsidRPr="00886158" w:rsidRDefault="009B0A36" w:rsidP="00D3050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D3050B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EDUKACJA</w:t>
            </w:r>
          </w:p>
          <w:p w:rsidR="00091043" w:rsidRPr="005A20E2" w:rsidRDefault="004449B1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3</w:t>
            </w:r>
          </w:p>
          <w:p w:rsidR="00091043" w:rsidRPr="00A63922" w:rsidRDefault="00091043" w:rsidP="00A6392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intencji i planów na przyszłość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</w:rPr>
              <w:t>Mówienie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wyrażanie </w:t>
            </w:r>
            <w:r w:rsidR="00A63922">
              <w:rPr>
                <w:rFonts w:asciiTheme="minorHAnsi" w:hAnsiTheme="minorHAnsi"/>
                <w:noProof/>
                <w:sz w:val="18"/>
                <w:szCs w:val="18"/>
              </w:rPr>
              <w:t xml:space="preserve">i uzasadnianie swoich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opinii 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przedstawianie intencji i planów na przyszłość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informacji</w:t>
            </w:r>
            <w:r w:rsidR="001F46F6">
              <w:rPr>
                <w:rFonts w:asciiTheme="minorHAnsi" w:hAnsiTheme="minorHAnsi"/>
                <w:noProof/>
                <w:sz w:val="18"/>
                <w:szCs w:val="18"/>
              </w:rPr>
              <w:t xml:space="preserve"> i wyjaśnień</w:t>
            </w:r>
          </w:p>
          <w:p w:rsidR="00091043" w:rsidRPr="005A20E2" w:rsidRDefault="001F46F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- wyrażanie opinii, pytanie o opinie 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6F123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4</w:t>
            </w:r>
          </w:p>
          <w:p w:rsidR="00091043" w:rsidRPr="00777B8D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A63922" w:rsidRDefault="00EF7CA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</w:t>
            </w:r>
          </w:p>
          <w:p w:rsidR="00091043" w:rsidRPr="00371B68" w:rsidRDefault="000432C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4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  <w:p w:rsidR="00091043" w:rsidRPr="00777B8D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4</w:t>
            </w:r>
          </w:p>
        </w:tc>
        <w:tc>
          <w:tcPr>
            <w:tcW w:w="1863" w:type="dxa"/>
          </w:tcPr>
          <w:p w:rsidR="002C7C3C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Konstrukcja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to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- zdania twierdzące, przeczące, pytania </w:t>
            </w:r>
          </w:p>
          <w:p w:rsidR="00091043" w:rsidRPr="00F6013A" w:rsidRDefault="00091043" w:rsidP="002C7C3C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i krótkie odpowiedzi</w:t>
            </w:r>
          </w:p>
          <w:p w:rsidR="002C7C3C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Konstrukcja </w:t>
            </w: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</w:rPr>
              <w:t>would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</w:rPr>
              <w:t>like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to/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>wouldn’t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>like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 xml:space="preserve"> to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zdania twierdzące, przeczące, pytania </w:t>
            </w:r>
          </w:p>
          <w:p w:rsidR="00091043" w:rsidRDefault="00091043" w:rsidP="002C7C3C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i krótkie odpowiedzi</w:t>
            </w:r>
          </w:p>
          <w:p w:rsidR="00091043" w:rsidRPr="00A63922" w:rsidRDefault="00091043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Wyrażenia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czasowe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next summer, next week, next weekend, now, this afternoon, this evening, tomorrow, tonight</w:t>
            </w:r>
          </w:p>
        </w:tc>
      </w:tr>
      <w:tr w:rsidR="00091043" w:rsidRPr="00945743" w:rsidTr="005B47C2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BE4C76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091043" w:rsidRPr="00BE4C76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091043" w:rsidRPr="00F636DF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F636DF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 7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4</w:t>
            </w:r>
            <w:r w:rsidRPr="00F636DF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.</w:t>
            </w:r>
          </w:p>
          <w:p w:rsidR="00091043" w:rsidRPr="00F636DF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 w:rsidRPr="00F636DF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Health problems and </w:t>
            </w: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ﬁ</w:t>
            </w:r>
            <w:proofErr w:type="spellStart"/>
            <w:r w:rsidRPr="00F636DF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rst</w:t>
            </w:r>
            <w:proofErr w:type="spellEnd"/>
            <w:r w:rsidRPr="00F636DF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 aid </w:t>
            </w:r>
          </w:p>
          <w:p w:rsidR="00091043" w:rsidRPr="008A11B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A11BF">
              <w:rPr>
                <w:rFonts w:ascii="Calibri" w:hAnsi="Calibri"/>
                <w:sz w:val="18"/>
                <w:szCs w:val="18"/>
              </w:rPr>
              <w:t>(Problemy zdrowotne i pierwsza pomoc – nazywanie dolegliwości i udzielanie rad)</w:t>
            </w:r>
          </w:p>
        </w:tc>
        <w:tc>
          <w:tcPr>
            <w:tcW w:w="1417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1-6, p. 95</w:t>
            </w:r>
          </w:p>
        </w:tc>
        <w:tc>
          <w:tcPr>
            <w:tcW w:w="1418" w:type="dxa"/>
          </w:tcPr>
          <w:p w:rsidR="00091043" w:rsidRPr="00BA1877" w:rsidRDefault="00B2199E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WB Ex. 1-5, p. 64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33436" w:rsidRPr="005A20E2" w:rsidRDefault="00233436" w:rsidP="0023343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233436" w:rsidRDefault="00076655" w:rsidP="0023343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233436" w:rsidRPr="005A20E2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</w:p>
          <w:p w:rsidR="00233436" w:rsidRPr="00886158" w:rsidRDefault="00233436" w:rsidP="0023343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Samopoczucie</w:t>
            </w:r>
          </w:p>
          <w:p w:rsidR="00233436" w:rsidRPr="009B0A36" w:rsidRDefault="00233436" w:rsidP="0023343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233436">
              <w:rPr>
                <w:rFonts w:asciiTheme="minorHAnsi" w:hAnsiTheme="minorHAnsi"/>
                <w:bCs/>
                <w:noProof/>
                <w:sz w:val="18"/>
                <w:szCs w:val="18"/>
              </w:rPr>
              <w:t>Choroby, ich objawy i leczenie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1F46F6" w:rsidRPr="005A20E2" w:rsidRDefault="001F46F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233436" w:rsidRPr="005A20E2" w:rsidRDefault="00233436" w:rsidP="0023343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0C670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</w:t>
            </w:r>
            <w:r w:rsidR="00847D17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w j. angielskim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informacji zawartych 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 materiale wizualnym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informacji</w:t>
            </w:r>
            <w:r w:rsidR="00847D17">
              <w:rPr>
                <w:rFonts w:asciiTheme="minorHAnsi" w:hAnsiTheme="minorHAnsi"/>
                <w:noProof/>
                <w:sz w:val="18"/>
                <w:szCs w:val="18"/>
              </w:rPr>
              <w:t xml:space="preserve"> i wyjaśnień</w:t>
            </w:r>
          </w:p>
          <w:p w:rsidR="00091043" w:rsidRDefault="00847D17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proszenie o radę i udzielanie rady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</w:t>
            </w:r>
            <w:r w:rsidR="00014B91">
              <w:rPr>
                <w:rFonts w:ascii="Calibri" w:hAnsi="Calibri"/>
                <w:noProof/>
                <w:sz w:val="18"/>
                <w:szCs w:val="18"/>
              </w:rPr>
              <w:t>wypowiedzi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określonych informacji</w:t>
            </w:r>
          </w:p>
          <w:p w:rsidR="00014B91" w:rsidRPr="005A20E2" w:rsidRDefault="00014B91" w:rsidP="00DD0791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główej myśli wypowiedzi lub fragmentu wypowiedzi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1</w:t>
            </w:r>
          </w:p>
          <w:p w:rsidR="00091043" w:rsidRPr="007549F1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  <w:p w:rsidR="00091043" w:rsidRDefault="00537DD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9</w:t>
            </w:r>
          </w:p>
          <w:p w:rsidR="00091043" w:rsidRPr="00AB3CC4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4E0AF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5</w:t>
            </w:r>
          </w:p>
          <w:p w:rsidR="00014B91" w:rsidRPr="00AB3CC4" w:rsidRDefault="0095162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</w:t>
            </w:r>
          </w:p>
        </w:tc>
        <w:tc>
          <w:tcPr>
            <w:tcW w:w="1863" w:type="dxa"/>
          </w:tcPr>
          <w:p w:rsidR="00091043" w:rsidRPr="00B772CC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71157">
              <w:rPr>
                <w:rFonts w:ascii="Calibri" w:hAnsi="Calibri"/>
                <w:iCs/>
                <w:sz w:val="18"/>
                <w:szCs w:val="18"/>
                <w:lang w:eastAsia="en-US"/>
              </w:rPr>
              <w:t>Czas</w:t>
            </w:r>
            <w:r w:rsidRPr="00B71157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71157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B71157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71157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B71157">
              <w:rPr>
                <w:rFonts w:ascii="Calibri" w:hAnsi="Calibri"/>
                <w:bCs/>
                <w:sz w:val="18"/>
                <w:szCs w:val="18"/>
              </w:rPr>
              <w:t>– zdania twierdzące</w:t>
            </w:r>
          </w:p>
        </w:tc>
      </w:tr>
      <w:tr w:rsidR="00091043" w:rsidRPr="0067152B" w:rsidTr="005B47C2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75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8A11BF" w:rsidRDefault="00091043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8A11BF">
              <w:rPr>
                <w:rFonts w:ascii="Calibri" w:hAnsi="Calibri"/>
                <w:i/>
                <w:noProof/>
                <w:sz w:val="18"/>
                <w:szCs w:val="18"/>
              </w:rPr>
              <w:t>Adventures Down Un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d</w:t>
            </w:r>
            <w:r w:rsidRPr="008A11BF">
              <w:rPr>
                <w:rFonts w:ascii="Calibri" w:hAnsi="Calibri"/>
                <w:i/>
                <w:noProof/>
                <w:sz w:val="18"/>
                <w:szCs w:val="18"/>
              </w:rPr>
              <w:t>er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(Przygody na Antypodach – czytanie tekstu o wakacjach w Australii)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91043" w:rsidRPr="008A11B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1-5, p. 96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91043" w:rsidRPr="00CD349F" w:rsidRDefault="000C6702" w:rsidP="000C6702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Unit 8 – Vocabulary extension (staffroom)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softHyphen/>
              <w:t xml:space="preserve"> – 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Culture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091043" w:rsidRPr="005A20E2" w:rsidRDefault="004449B1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8</w:t>
            </w:r>
          </w:p>
          <w:p w:rsidR="000823A2" w:rsidRPr="000823A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  <w:r w:rsidR="006544FF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korzystanie </w:t>
            </w:r>
          </w:p>
          <w:p w:rsidR="00091043" w:rsidRPr="006544FF" w:rsidRDefault="006544FF" w:rsidP="000823A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 nich</w:t>
            </w:r>
          </w:p>
          <w:p w:rsidR="006544FF" w:rsidRPr="00886158" w:rsidRDefault="006544FF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Wycieczki</w:t>
            </w:r>
          </w:p>
          <w:p w:rsidR="00091043" w:rsidRPr="006544FF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6544FF" w:rsidRPr="005A20E2" w:rsidRDefault="006544FF" w:rsidP="006544F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091043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091043" w:rsidRPr="005A20E2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</w:p>
          <w:p w:rsidR="00091043" w:rsidRPr="00435B55" w:rsidRDefault="006544FF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Rośliny i z</w:t>
            </w:r>
            <w:r w:rsidR="00091043" w:rsidRPr="005A20E2">
              <w:rPr>
                <w:rFonts w:ascii="Calibri" w:hAnsi="Calibri"/>
                <w:noProof/>
                <w:sz w:val="18"/>
                <w:szCs w:val="18"/>
              </w:rPr>
              <w:t>wierzęta</w:t>
            </w:r>
          </w:p>
          <w:p w:rsidR="00091043" w:rsidRPr="00435B55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Krajobraz</w:t>
            </w:r>
          </w:p>
          <w:p w:rsidR="00091043" w:rsidRPr="006544FF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Pogoda</w:t>
            </w:r>
          </w:p>
          <w:p w:rsidR="006544FF" w:rsidRPr="005A20E2" w:rsidRDefault="006544FF" w:rsidP="006544FF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SPORT</w:t>
            </w:r>
          </w:p>
          <w:p w:rsidR="00091043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091043" w:rsidRPr="005A20E2">
              <w:rPr>
                <w:rFonts w:ascii="Calibri" w:hAnsi="Calibri"/>
                <w:b/>
                <w:noProof/>
                <w:sz w:val="18"/>
                <w:szCs w:val="18"/>
              </w:rPr>
              <w:t>0</w:t>
            </w:r>
          </w:p>
          <w:p w:rsidR="00091043" w:rsidRDefault="006544FF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</w:t>
            </w:r>
            <w:r w:rsidR="00091043" w:rsidRPr="005A20E2">
              <w:rPr>
                <w:rFonts w:ascii="Calibri" w:hAnsi="Calibri"/>
                <w:noProof/>
                <w:sz w:val="18"/>
                <w:szCs w:val="18"/>
              </w:rPr>
              <w:t>yscypliny sportu</w:t>
            </w:r>
          </w:p>
          <w:p w:rsidR="006544FF" w:rsidRDefault="006544FF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Uprawianie sportu</w:t>
            </w:r>
          </w:p>
          <w:p w:rsidR="00091043" w:rsidRPr="00DC21A2" w:rsidRDefault="006544FF" w:rsidP="00DD079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Sprzęt sportowy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DC21A2">
              <w:rPr>
                <w:rFonts w:ascii="Calibri" w:hAnsi="Calibri"/>
                <w:noProof/>
                <w:sz w:val="18"/>
                <w:szCs w:val="18"/>
              </w:rPr>
              <w:t xml:space="preserve"> rozpoznawanie związków między poszczególnymi częściami tekstu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</w:rPr>
              <w:t>Mówienie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opisywanie ludzi, przedmiotów, miejsc </w:t>
            </w:r>
          </w:p>
          <w:p w:rsidR="00DC21A2" w:rsidRDefault="00E745DB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- opowiadanie o czynnościach z </w:t>
            </w:r>
            <w:r w:rsidR="00DC21A2">
              <w:rPr>
                <w:rFonts w:asciiTheme="minorHAnsi" w:hAnsiTheme="minorHAnsi"/>
                <w:noProof/>
                <w:sz w:val="18"/>
                <w:szCs w:val="18"/>
              </w:rPr>
              <w:t>teraźniejszości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przedstawianie faktów z teraźniejszości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- wyrażanie </w:t>
            </w:r>
            <w:r w:rsidR="00DC21A2">
              <w:rPr>
                <w:rFonts w:asciiTheme="minorHAnsi" w:hAnsiTheme="minorHAnsi"/>
                <w:noProof/>
                <w:sz w:val="18"/>
                <w:szCs w:val="18"/>
              </w:rPr>
              <w:t>i uzasadnianie swoich opinii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prostych informacji</w:t>
            </w:r>
          </w:p>
          <w:p w:rsidR="00091043" w:rsidRPr="0067152B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91043" w:rsidRDefault="00091043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091043" w:rsidRPr="009103BB" w:rsidRDefault="006F123B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5</w:t>
            </w:r>
          </w:p>
          <w:p w:rsidR="00091043" w:rsidRDefault="00091043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823A2" w:rsidRDefault="000823A2" w:rsidP="000823A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</w:t>
            </w:r>
          </w:p>
          <w:p w:rsidR="00DC21A2" w:rsidRDefault="00DC21A2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91043" w:rsidRDefault="00323BB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1</w:t>
            </w:r>
          </w:p>
          <w:p w:rsidR="00DC21A2" w:rsidRDefault="00323BB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2</w:t>
            </w:r>
          </w:p>
          <w:p w:rsidR="00091043" w:rsidRPr="00660293" w:rsidRDefault="000C3133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3</w:t>
            </w:r>
          </w:p>
          <w:p w:rsidR="00091043" w:rsidRPr="00254703" w:rsidRDefault="00EF7CA9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</w:t>
            </w:r>
          </w:p>
          <w:p w:rsidR="00091043" w:rsidRDefault="00091043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91043" w:rsidRPr="00254703" w:rsidRDefault="00211264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 3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091043" w:rsidRPr="00F6013A" w:rsidRDefault="00091043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  <w:p w:rsidR="00091043" w:rsidRPr="00F6013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Cs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Czas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bCs/>
                <w:sz w:val="18"/>
                <w:szCs w:val="18"/>
              </w:rPr>
              <w:t>– zdania twierdzące</w:t>
            </w:r>
          </w:p>
          <w:p w:rsidR="00091043" w:rsidRPr="00F6013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Cs/>
                <w:sz w:val="18"/>
                <w:szCs w:val="18"/>
                <w:lang w:eastAsia="en-US"/>
              </w:rPr>
              <w:t>Czasownik modalny</w:t>
            </w:r>
            <w:r w:rsidR="002C7C3C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/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mustn’t</w:t>
            </w:r>
            <w:proofErr w:type="spellEnd"/>
          </w:p>
          <w:p w:rsidR="00091043" w:rsidRPr="00F6013A" w:rsidRDefault="00091043" w:rsidP="00DD0791">
            <w:pPr>
              <w:rPr>
                <w:rFonts w:ascii="Calibri" w:hAnsi="Calibri"/>
                <w:iCs/>
                <w:sz w:val="18"/>
                <w:szCs w:val="18"/>
                <w:lang w:eastAsia="en-US"/>
              </w:rPr>
            </w:pPr>
          </w:p>
        </w:tc>
      </w:tr>
      <w:tr w:rsidR="00091043" w:rsidRPr="009A781E" w:rsidTr="005B47C2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67152B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91043" w:rsidRPr="0067152B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76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7234C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7234C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must</w:t>
            </w:r>
            <w:proofErr w:type="spellEnd"/>
            <w:r w:rsidRPr="007234C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/</w:t>
            </w:r>
            <w:proofErr w:type="spellStart"/>
            <w:r w:rsidRPr="007234C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mustn’t</w:t>
            </w:r>
            <w:proofErr w:type="spellEnd"/>
            <w:r w:rsidRPr="007234C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7234C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indefinite</w:t>
            </w:r>
            <w:proofErr w:type="spellEnd"/>
            <w:r w:rsidRPr="007234C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234C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pronouns</w:t>
            </w:r>
            <w:proofErr w:type="spellEnd"/>
          </w:p>
          <w:p w:rsidR="00091043" w:rsidRPr="008A11B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A11BF">
              <w:rPr>
                <w:rFonts w:ascii="Calibri" w:hAnsi="Calibri"/>
                <w:sz w:val="18"/>
                <w:szCs w:val="18"/>
              </w:rPr>
              <w:t xml:space="preserve">(Czasowniki modalne </w:t>
            </w:r>
            <w:proofErr w:type="spellStart"/>
            <w:r w:rsidRPr="008A11BF">
              <w:rPr>
                <w:rFonts w:ascii="Calibri" w:hAnsi="Calibri"/>
                <w:i/>
                <w:iCs/>
                <w:sz w:val="18"/>
                <w:szCs w:val="18"/>
              </w:rPr>
              <w:t>must</w:t>
            </w:r>
            <w:proofErr w:type="spellEnd"/>
            <w:r w:rsidRPr="008A11BF">
              <w:rPr>
                <w:rFonts w:ascii="Calibri" w:hAnsi="Calibri"/>
                <w:i/>
                <w:iCs/>
                <w:sz w:val="18"/>
                <w:szCs w:val="18"/>
              </w:rPr>
              <w:t>/</w:t>
            </w:r>
            <w:proofErr w:type="spellStart"/>
            <w:r w:rsidRPr="008A11BF">
              <w:rPr>
                <w:rFonts w:ascii="Calibri" w:hAnsi="Calibri"/>
                <w:i/>
                <w:iCs/>
                <w:sz w:val="18"/>
                <w:szCs w:val="18"/>
              </w:rPr>
              <w:t>mustn’t</w:t>
            </w:r>
            <w:proofErr w:type="spellEnd"/>
            <w:r w:rsidRPr="008A11BF">
              <w:rPr>
                <w:rFonts w:ascii="Calibri" w:hAnsi="Calibri"/>
                <w:sz w:val="18"/>
                <w:szCs w:val="18"/>
              </w:rPr>
              <w:t xml:space="preserve"> – zastosowanie i ćwiczenie użycia w zdaniach; zaimki nieokreślone – rodzaje i ćwiczenie użycia w zdaniach)</w:t>
            </w:r>
          </w:p>
        </w:tc>
        <w:tc>
          <w:tcPr>
            <w:tcW w:w="1417" w:type="dxa"/>
            <w:shd w:val="clear" w:color="auto" w:fill="FFFFFF" w:themeFill="background1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1-6, p. 97</w:t>
            </w:r>
          </w:p>
        </w:tc>
        <w:tc>
          <w:tcPr>
            <w:tcW w:w="1418" w:type="dxa"/>
            <w:shd w:val="clear" w:color="auto" w:fill="FFFFFF" w:themeFill="background1"/>
          </w:tcPr>
          <w:p w:rsidR="00091043" w:rsidRPr="00BA1877" w:rsidRDefault="000823A2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WB Ex. 1-5, p. 65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091043" w:rsidRPr="005A20E2" w:rsidRDefault="004449B1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8</w:t>
            </w:r>
          </w:p>
          <w:p w:rsidR="00287E6E" w:rsidRPr="00287E6E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  <w:r w:rsidR="006D3883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korzystanie </w:t>
            </w:r>
          </w:p>
          <w:p w:rsidR="00091043" w:rsidRPr="00886158" w:rsidRDefault="006D3883" w:rsidP="00287E6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 nich</w:t>
            </w:r>
          </w:p>
          <w:p w:rsidR="00091043" w:rsidRPr="006D388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6D3883" w:rsidRPr="005A20E2" w:rsidRDefault="006D3883" w:rsidP="006D388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091043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091043" w:rsidRPr="005A20E2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</w:p>
          <w:p w:rsidR="00091043" w:rsidRPr="00247C5B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Zwierzęta</w:t>
            </w:r>
          </w:p>
          <w:p w:rsidR="00091043" w:rsidRPr="006D388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Krajobraz</w:t>
            </w:r>
          </w:p>
          <w:p w:rsidR="006D3883" w:rsidRPr="00435B55" w:rsidRDefault="006D3883" w:rsidP="006D3883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6D3883" w:rsidRPr="005A20E2" w:rsidRDefault="006D3883" w:rsidP="006D388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6D3883" w:rsidRDefault="00076655" w:rsidP="006D388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6D3883" w:rsidRPr="005A20E2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</w:p>
          <w:p w:rsidR="006D3883" w:rsidRPr="00886158" w:rsidRDefault="006D3883" w:rsidP="006D388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Samopoczucie</w:t>
            </w:r>
          </w:p>
          <w:p w:rsidR="006D3883" w:rsidRPr="009B0A36" w:rsidRDefault="006D3883" w:rsidP="006D388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233436">
              <w:rPr>
                <w:rFonts w:asciiTheme="minorHAnsi" w:hAnsiTheme="minorHAnsi"/>
                <w:bCs/>
                <w:noProof/>
                <w:sz w:val="18"/>
                <w:szCs w:val="18"/>
              </w:rPr>
              <w:t>Choroby, ich objawy i leczenie</w:t>
            </w:r>
          </w:p>
          <w:p w:rsidR="00091043" w:rsidRPr="00DE6FDF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D3883" w:rsidRPr="005A20E2" w:rsidRDefault="006D3883" w:rsidP="006D3883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6D3883" w:rsidRPr="005A20E2" w:rsidRDefault="006D3883" w:rsidP="006D388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w j. angielskim informacji sformułowanych w j. polskim</w:t>
            </w:r>
          </w:p>
          <w:p w:rsidR="00091043" w:rsidRPr="00DE6FD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D3883" w:rsidRPr="00DE6FDF" w:rsidRDefault="00EF7CA9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VIII 3</w:t>
            </w:r>
          </w:p>
        </w:tc>
        <w:tc>
          <w:tcPr>
            <w:tcW w:w="1863" w:type="dxa"/>
            <w:shd w:val="clear" w:color="auto" w:fill="FFFFFF" w:themeFill="background1"/>
          </w:tcPr>
          <w:p w:rsidR="00091043" w:rsidRPr="00F6013A" w:rsidRDefault="00091043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  <w:p w:rsidR="00091043" w:rsidRPr="00F6013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Cs/>
                <w:sz w:val="18"/>
                <w:szCs w:val="18"/>
                <w:lang w:eastAsia="en-US"/>
              </w:rPr>
              <w:t>Czasownik</w:t>
            </w:r>
            <w:r w:rsidRPr="00F6013A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modaln</w:t>
            </w:r>
            <w:r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y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/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mustn’t</w:t>
            </w:r>
            <w:proofErr w:type="spellEnd"/>
          </w:p>
          <w:p w:rsidR="00091043" w:rsidRPr="00F6013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>Zaimki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>nieokreślone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: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GB" w:eastAsia="en-US"/>
              </w:rPr>
              <w:t xml:space="preserve"> everyone, something, anywhere, etc.</w:t>
            </w:r>
          </w:p>
          <w:p w:rsidR="00091043" w:rsidRPr="00F6013A" w:rsidRDefault="00091043" w:rsidP="00DD0791">
            <w:pPr>
              <w:rPr>
                <w:rFonts w:ascii="Calibri" w:hAnsi="Calibri"/>
                <w:i/>
                <w:sz w:val="18"/>
                <w:szCs w:val="18"/>
                <w:lang w:val="en-US" w:eastAsia="en-US"/>
              </w:rPr>
            </w:pPr>
          </w:p>
        </w:tc>
      </w:tr>
      <w:tr w:rsidR="00091043" w:rsidRPr="005A20E2" w:rsidTr="005B47C2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B772CC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091043" w:rsidRPr="00B772CC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091043" w:rsidRPr="008A11BF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8A11BF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 7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7</w:t>
            </w:r>
            <w:r w:rsidRPr="008A11BF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. </w:t>
            </w:r>
          </w:p>
          <w:p w:rsidR="00091043" w:rsidRPr="008A11BF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 w:rsidRPr="008A11BF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An email – giving </w:t>
            </w:r>
          </w:p>
          <w:p w:rsidR="00091043" w:rsidRPr="008A11BF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 w:rsidRPr="008A11BF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advice for </w:t>
            </w:r>
            <w:proofErr w:type="spellStart"/>
            <w:r w:rsidRPr="008A11BF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travellers</w:t>
            </w:r>
            <w:proofErr w:type="spellEnd"/>
            <w:r w:rsidRPr="008A11BF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 </w:t>
            </w:r>
          </w:p>
          <w:p w:rsidR="00091043" w:rsidRPr="008A11B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A11BF">
              <w:rPr>
                <w:rFonts w:ascii="Calibri" w:hAnsi="Calibri"/>
                <w:sz w:val="18"/>
                <w:szCs w:val="18"/>
              </w:rPr>
              <w:t>(Porady dla podróżujących – pisanie e-maila z poradami dla kolegi odwiedzającego nasze miasto)</w:t>
            </w:r>
          </w:p>
        </w:tc>
        <w:tc>
          <w:tcPr>
            <w:tcW w:w="1417" w:type="dxa"/>
            <w:shd w:val="clear" w:color="auto" w:fill="auto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1-2, p. 98</w:t>
            </w:r>
          </w:p>
        </w:tc>
        <w:tc>
          <w:tcPr>
            <w:tcW w:w="1418" w:type="dxa"/>
            <w:shd w:val="clear" w:color="auto" w:fill="auto"/>
          </w:tcPr>
          <w:p w:rsidR="00091043" w:rsidRPr="00F636DF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F636D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091043" w:rsidRPr="00E43D8F" w:rsidRDefault="00287E6E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Ex. 1-5, p. 66</w:t>
            </w:r>
          </w:p>
        </w:tc>
        <w:tc>
          <w:tcPr>
            <w:tcW w:w="2835" w:type="dxa"/>
            <w:shd w:val="clear" w:color="auto" w:fill="auto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091043" w:rsidRPr="005A20E2" w:rsidRDefault="004449B1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8</w:t>
            </w:r>
          </w:p>
          <w:p w:rsidR="00333AC2" w:rsidRPr="00333AC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  <w:r w:rsidR="0027617F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korzystanie </w:t>
            </w:r>
          </w:p>
          <w:p w:rsidR="00091043" w:rsidRPr="00886158" w:rsidRDefault="0027617F" w:rsidP="00333AC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 nich</w:t>
            </w:r>
          </w:p>
          <w:p w:rsidR="00091043" w:rsidRPr="00C84B8E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091043" w:rsidRPr="0027617F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Orientacja w terenie</w:t>
            </w:r>
          </w:p>
          <w:p w:rsidR="0027617F" w:rsidRPr="005A20E2" w:rsidRDefault="0027617F" w:rsidP="0027617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7617F" w:rsidRPr="005A20E2" w:rsidRDefault="0027617F" w:rsidP="0027617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27617F" w:rsidRPr="005A20E2" w:rsidRDefault="00076655" w:rsidP="0027617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27617F" w:rsidRPr="005A20E2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</w:p>
          <w:p w:rsidR="0027617F" w:rsidRPr="00247C5B" w:rsidRDefault="0027617F" w:rsidP="0027617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Pogoda 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091043" w:rsidRDefault="00091043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intencji i planów na przyszłość</w:t>
            </w:r>
          </w:p>
          <w:p w:rsidR="00A70FE2" w:rsidRDefault="00A70FE2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faktów z teraźniejszości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informacji i wyjaśnień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7150CF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6F123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4</w:t>
            </w:r>
          </w:p>
          <w:p w:rsidR="00A70FE2" w:rsidRPr="000707DB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3</w:t>
            </w:r>
          </w:p>
          <w:p w:rsidR="00091043" w:rsidRPr="000707DB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0707DB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 3</w:t>
            </w:r>
          </w:p>
        </w:tc>
        <w:tc>
          <w:tcPr>
            <w:tcW w:w="1863" w:type="dxa"/>
            <w:shd w:val="clear" w:color="auto" w:fill="auto"/>
          </w:tcPr>
          <w:p w:rsidR="00091043" w:rsidRPr="00F6013A" w:rsidRDefault="00091043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  <w:p w:rsidR="00333AC2" w:rsidRPr="00333AC2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Przysłówki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too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:rsidR="00333AC2" w:rsidRDefault="00333AC2" w:rsidP="00333AC2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i</w:t>
            </w:r>
            <w:r w:rsidR="00091043"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091043"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also</w:t>
            </w:r>
            <w:proofErr w:type="spellEnd"/>
            <w:r w:rsidR="00091043"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="00091043"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szyk </w:t>
            </w:r>
          </w:p>
          <w:p w:rsidR="00091043" w:rsidRPr="00F6013A" w:rsidRDefault="00091043" w:rsidP="00333AC2">
            <w:pPr>
              <w:ind w:left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w zdaniu</w:t>
            </w:r>
          </w:p>
          <w:p w:rsidR="00091043" w:rsidRPr="00F6013A" w:rsidRDefault="00091043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</w:tr>
      <w:tr w:rsidR="00091043" w:rsidRPr="009A781E" w:rsidTr="005B47C2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7234CA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7234CA">
              <w:rPr>
                <w:rFonts w:ascii="Calibri" w:hAnsi="Calibri"/>
                <w:b/>
                <w:noProof/>
                <w:sz w:val="18"/>
                <w:szCs w:val="18"/>
              </w:rPr>
              <w:t>LEKCJA 7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Pr="007234CA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Travelling by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train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091043" w:rsidRPr="000D5CAD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0D5CAD">
              <w:rPr>
                <w:rFonts w:ascii="Calibri" w:hAnsi="Calibri"/>
                <w:sz w:val="18"/>
                <w:szCs w:val="18"/>
              </w:rPr>
              <w:t>(Podróżowanie pociągiem – ćwiczenie zwrotów przydatnych podczas podróży koleją; kupowanie biletu kolejowego)</w:t>
            </w:r>
          </w:p>
        </w:tc>
        <w:tc>
          <w:tcPr>
            <w:tcW w:w="1417" w:type="dxa"/>
          </w:tcPr>
          <w:p w:rsidR="00091043" w:rsidRPr="000D5CAD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1-7, p. 99</w:t>
            </w:r>
          </w:p>
        </w:tc>
        <w:tc>
          <w:tcPr>
            <w:tcW w:w="1418" w:type="dxa"/>
          </w:tcPr>
          <w:p w:rsidR="00091043" w:rsidRPr="00F636DF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F636D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091043" w:rsidRPr="00E43D8F" w:rsidRDefault="007063CC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Ex. 1-4, p. 67</w:t>
            </w:r>
          </w:p>
        </w:tc>
        <w:tc>
          <w:tcPr>
            <w:tcW w:w="2835" w:type="dxa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091043" w:rsidRPr="005A20E2" w:rsidRDefault="004449B1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8</w:t>
            </w:r>
          </w:p>
          <w:p w:rsidR="00407972" w:rsidRPr="0040797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  <w:r w:rsidR="00A70F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korzystanie </w:t>
            </w:r>
          </w:p>
          <w:p w:rsidR="00091043" w:rsidRPr="00886158" w:rsidRDefault="00A70FE2" w:rsidP="0040797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 nich</w:t>
            </w:r>
          </w:p>
          <w:p w:rsidR="00407972" w:rsidRDefault="00407972" w:rsidP="00A70F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A70FE2" w:rsidRPr="005A20E2" w:rsidRDefault="00A70FE2" w:rsidP="00A70F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A70FE2" w:rsidRPr="005A20E2" w:rsidRDefault="004449B1" w:rsidP="00A70F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7</w:t>
            </w:r>
          </w:p>
          <w:p w:rsidR="00A70FE2" w:rsidRPr="006544FF" w:rsidRDefault="00A70FE2" w:rsidP="00A70FE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Sprzedawanie i kupowanie</w:t>
            </w:r>
          </w:p>
          <w:p w:rsidR="00A70FE2" w:rsidRPr="00A70FE2" w:rsidRDefault="00A70FE2" w:rsidP="00A70FE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Korzystanie z usług</w:t>
            </w:r>
          </w:p>
          <w:p w:rsidR="00A70FE2" w:rsidRPr="005A20E2" w:rsidRDefault="00A70FE2" w:rsidP="00A70FE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70FE2" w:rsidRPr="005A20E2" w:rsidRDefault="00A70FE2" w:rsidP="00A70F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PRYWATNE</w:t>
            </w:r>
          </w:p>
          <w:p w:rsidR="00A70FE2" w:rsidRPr="005A20E2" w:rsidRDefault="002B3AA2" w:rsidP="00A70F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5</w:t>
            </w:r>
          </w:p>
          <w:p w:rsidR="00A70FE2" w:rsidRPr="00435B55" w:rsidRDefault="00A70FE2" w:rsidP="00A70FE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Określanie czasu</w:t>
            </w:r>
          </w:p>
          <w:p w:rsidR="00091043" w:rsidRPr="001760C2" w:rsidRDefault="00A70FE2" w:rsidP="001760C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</w:t>
            </w:r>
            <w:r w:rsidR="005202D0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ustne</w:t>
            </w:r>
          </w:p>
          <w:p w:rsidR="003854DF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</w:t>
            </w:r>
            <w:r w:rsidR="001760C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w j. angielskim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informacji zawartych 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 materiale wizualnym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5202D0" w:rsidRPr="005A20E2" w:rsidRDefault="005202D0" w:rsidP="005202D0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5202D0" w:rsidRPr="005202D0" w:rsidRDefault="005202D0" w:rsidP="005202D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w j. angielskim informacji sformułowanych w j. polskim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informacji</w:t>
            </w:r>
            <w:r w:rsidR="005202D0">
              <w:rPr>
                <w:rFonts w:asciiTheme="minorHAnsi" w:hAnsiTheme="minorHAnsi"/>
                <w:noProof/>
                <w:sz w:val="18"/>
                <w:szCs w:val="18"/>
              </w:rPr>
              <w:t xml:space="preserve"> i wyjaśnień</w:t>
            </w:r>
          </w:p>
          <w:p w:rsidR="005202D0" w:rsidRDefault="005202D0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prowadzenie prostych negocjacji w sytuacjach życia codziennego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stosowanie form grzecznościowych</w:t>
            </w:r>
          </w:p>
          <w:p w:rsidR="00091043" w:rsidRPr="000D5CAD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1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202D0" w:rsidRDefault="005202D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4E0AF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5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202D0" w:rsidRDefault="00EF7CA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3</w:t>
            </w:r>
          </w:p>
          <w:p w:rsidR="005202D0" w:rsidRDefault="005202D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5202D0" w:rsidRDefault="005202D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 3</w:t>
            </w:r>
          </w:p>
          <w:p w:rsidR="005202D0" w:rsidRDefault="00E207D8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 8</w:t>
            </w:r>
          </w:p>
          <w:p w:rsidR="005202D0" w:rsidRDefault="005202D0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DC2D81" w:rsidRDefault="003854D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IV </w:t>
            </w:r>
            <w:r w:rsidR="005202D0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1863" w:type="dxa"/>
          </w:tcPr>
          <w:p w:rsidR="00091043" w:rsidRPr="00F6013A" w:rsidRDefault="00091043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  <w:p w:rsidR="00091043" w:rsidRPr="00F6013A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val="en-GB" w:eastAsia="en-US"/>
              </w:rPr>
            </w:pP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Zwroty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: How much is it?, What time is the next train to …?</w:t>
            </w:r>
          </w:p>
        </w:tc>
      </w:tr>
      <w:tr w:rsidR="00091043" w:rsidRPr="005A20E2" w:rsidTr="005B47C2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91043" w:rsidRPr="00B772CC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091043" w:rsidRPr="00B772CC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EKCJA 79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a.</w:t>
            </w:r>
          </w:p>
          <w:p w:rsidR="00091043" w:rsidRPr="000D5CAD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93BB3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Pr="000D5CAD">
              <w:rPr>
                <w:rFonts w:ascii="Calibri" w:hAnsi="Calibri"/>
                <w:noProof/>
                <w:sz w:val="18"/>
                <w:szCs w:val="18"/>
              </w:rPr>
              <w:t xml:space="preserve"> – poziom podstawowy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1-2, p. 100</w:t>
            </w:r>
          </w:p>
        </w:tc>
        <w:tc>
          <w:tcPr>
            <w:tcW w:w="1418" w:type="dxa"/>
          </w:tcPr>
          <w:p w:rsidR="00091043" w:rsidRPr="007234CA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091043" w:rsidRPr="005A20E2" w:rsidRDefault="004449B1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8</w:t>
            </w:r>
          </w:p>
          <w:p w:rsidR="005B47C2" w:rsidRPr="005B47C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  <w:r w:rsidR="00F93771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 korzystanie </w:t>
            </w:r>
          </w:p>
          <w:p w:rsidR="00091043" w:rsidRDefault="00F93771" w:rsidP="005B47C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 nich</w:t>
            </w:r>
          </w:p>
          <w:p w:rsidR="00091043" w:rsidRPr="00F93771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64114F"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F93771" w:rsidRPr="0064114F" w:rsidRDefault="00F93771" w:rsidP="00F9377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091043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091043" w:rsidRPr="005A20E2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</w:p>
          <w:p w:rsidR="00091043" w:rsidRPr="00F93771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Choroby ich objawy i leczenie</w:t>
            </w:r>
          </w:p>
          <w:p w:rsidR="00F93771" w:rsidRPr="00F93771" w:rsidRDefault="00F93771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Samopoczucie</w:t>
            </w:r>
          </w:p>
          <w:p w:rsidR="00F93771" w:rsidRPr="004B009A" w:rsidRDefault="00F93771" w:rsidP="00F9377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B009A" w:rsidRPr="005A20E2" w:rsidRDefault="004B009A" w:rsidP="004B009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SPORT</w:t>
            </w:r>
          </w:p>
          <w:p w:rsidR="004B009A" w:rsidRPr="005A20E2" w:rsidRDefault="00076655" w:rsidP="004B009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4B009A" w:rsidRPr="005A20E2">
              <w:rPr>
                <w:rFonts w:ascii="Calibri" w:hAnsi="Calibri"/>
                <w:b/>
                <w:noProof/>
                <w:sz w:val="18"/>
                <w:szCs w:val="18"/>
              </w:rPr>
              <w:t>0</w:t>
            </w:r>
          </w:p>
          <w:p w:rsidR="004B009A" w:rsidRDefault="004B009A" w:rsidP="004B009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Uprawianie sportu</w:t>
            </w:r>
          </w:p>
          <w:p w:rsidR="004B009A" w:rsidRPr="00F93771" w:rsidRDefault="004B009A" w:rsidP="004B009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Sprzęt sportowy</w:t>
            </w:r>
          </w:p>
          <w:p w:rsidR="00F93771" w:rsidRPr="004B009A" w:rsidRDefault="00F93771" w:rsidP="00F9377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B009A" w:rsidRPr="005A20E2" w:rsidRDefault="004B009A" w:rsidP="004B009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4B009A" w:rsidRPr="005A20E2" w:rsidRDefault="00076655" w:rsidP="004B009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4B009A" w:rsidRPr="005A20E2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</w:p>
          <w:p w:rsidR="004B009A" w:rsidRPr="00247C5B" w:rsidRDefault="004B009A" w:rsidP="004B009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Pogoda </w:t>
            </w:r>
          </w:p>
          <w:p w:rsidR="004B009A" w:rsidRPr="00886158" w:rsidRDefault="00F93771" w:rsidP="004B009A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Krajobraz</w:t>
            </w:r>
          </w:p>
          <w:p w:rsidR="00091043" w:rsidRPr="005A20E2" w:rsidRDefault="00091043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091043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rozpoznawanie związków między poszczególnymi częściami tekstu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5A20E2" w:rsidRDefault="006F123B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</w:t>
            </w:r>
          </w:p>
        </w:tc>
        <w:tc>
          <w:tcPr>
            <w:tcW w:w="1863" w:type="dxa"/>
          </w:tcPr>
          <w:p w:rsidR="00091043" w:rsidRPr="00F6013A" w:rsidRDefault="00091043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  <w:p w:rsidR="002C7C3C" w:rsidRPr="002C7C3C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Powtórzenie zagadnień gramatycznych wprowadzonych </w:t>
            </w:r>
          </w:p>
          <w:p w:rsidR="00091043" w:rsidRPr="00F6013A" w:rsidRDefault="00091043" w:rsidP="002C7C3C">
            <w:pPr>
              <w:ind w:left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w rozdziale 8.</w:t>
            </w:r>
          </w:p>
          <w:p w:rsidR="00091043" w:rsidRPr="00F6013A" w:rsidRDefault="00091043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</w:tr>
      <w:tr w:rsidR="00091043" w:rsidRPr="005A20E2" w:rsidTr="005B47C2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79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b.</w:t>
            </w:r>
          </w:p>
          <w:p w:rsidR="00091043" w:rsidRPr="000D5CAD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93BB3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Pr="000D5CAD">
              <w:rPr>
                <w:rFonts w:ascii="Calibri" w:hAnsi="Calibri"/>
                <w:noProof/>
                <w:sz w:val="18"/>
                <w:szCs w:val="18"/>
              </w:rPr>
              <w:t xml:space="preserve"> – poziom rozszerzony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1-2, p. 101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91043" w:rsidRPr="007234CA" w:rsidRDefault="00091043" w:rsidP="00F138A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EA7401" w:rsidRPr="005A20E2" w:rsidRDefault="00EA7401" w:rsidP="00EA740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A7401" w:rsidRPr="005A20E2" w:rsidRDefault="004449B1" w:rsidP="00EA740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8</w:t>
            </w:r>
          </w:p>
          <w:p w:rsidR="005B47C2" w:rsidRPr="005B47C2" w:rsidRDefault="00EA7401" w:rsidP="00EA740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Środki transportui korzystanie </w:t>
            </w:r>
          </w:p>
          <w:p w:rsidR="00EA7401" w:rsidRDefault="00EA7401" w:rsidP="005B47C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 nich</w:t>
            </w:r>
          </w:p>
          <w:p w:rsidR="00EA7401" w:rsidRPr="00F93771" w:rsidRDefault="00EA7401" w:rsidP="00EA7401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64114F"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94184F" w:rsidRPr="005A20E2" w:rsidRDefault="0094184F" w:rsidP="0094184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94184F" w:rsidRPr="005202D0" w:rsidRDefault="0094184F" w:rsidP="0094184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w j. angielskim informacji sformułowanych w j. polskim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94184F" w:rsidRDefault="0094184F" w:rsidP="0094184F">
            <w:pPr>
              <w:rPr>
                <w:rFonts w:ascii="Calibri" w:hAnsi="Calibri"/>
                <w:sz w:val="18"/>
                <w:szCs w:val="18"/>
              </w:rPr>
            </w:pPr>
          </w:p>
          <w:p w:rsidR="0094184F" w:rsidRDefault="00EF7CA9" w:rsidP="0094184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3</w:t>
            </w:r>
          </w:p>
          <w:p w:rsidR="00091043" w:rsidRPr="005C5120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091043" w:rsidRPr="00F6013A" w:rsidRDefault="00091043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  <w:p w:rsidR="002C7C3C" w:rsidRPr="002C7C3C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Powtórzenie zagadnień gramatycznych wprowadzonych </w:t>
            </w:r>
          </w:p>
          <w:p w:rsidR="00091043" w:rsidRPr="00F6013A" w:rsidRDefault="00091043" w:rsidP="002C7C3C">
            <w:pPr>
              <w:ind w:left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w rozdziale 8.</w:t>
            </w:r>
          </w:p>
          <w:p w:rsidR="00091043" w:rsidRPr="00F6013A" w:rsidRDefault="00091043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</w:tr>
      <w:tr w:rsidR="00091043" w:rsidRPr="005A20E2" w:rsidTr="005B47C2">
        <w:trPr>
          <w:cantSplit/>
          <w:trHeight w:val="1134"/>
        </w:trPr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Self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Check</w:t>
            </w:r>
          </w:p>
          <w:p w:rsidR="00091043" w:rsidRPr="000D5CAD" w:rsidRDefault="00091043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0D5CAD">
              <w:rPr>
                <w:rFonts w:ascii="Calibri" w:hAnsi="Calibri"/>
                <w:sz w:val="18"/>
                <w:szCs w:val="18"/>
              </w:rPr>
              <w:t>(Powtórzenie i utrwalenie wiadomości poznanych w rozdziale 8. Rozwiązywanie powtórzeniowych ćwiczeń językowych)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1-8, p. 102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56175" w:rsidRPr="00CD349F" w:rsidRDefault="00091043" w:rsidP="00B56175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WB</w:t>
            </w:r>
            <w:r w:rsidR="00B56175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 pp. 68-69</w:t>
            </w:r>
          </w:p>
          <w:p w:rsidR="00091043" w:rsidRPr="00CD349F" w:rsidRDefault="00091043" w:rsidP="008618B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E391E" w:rsidRPr="005A20E2" w:rsidRDefault="00DE391E" w:rsidP="00DE391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DE391E" w:rsidRPr="005A20E2" w:rsidRDefault="004449B1" w:rsidP="00DE391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8</w:t>
            </w:r>
          </w:p>
          <w:p w:rsidR="00DE391E" w:rsidRDefault="00DE391E" w:rsidP="00DE391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transportui korzystanie z nich</w:t>
            </w:r>
          </w:p>
          <w:p w:rsidR="00DE391E" w:rsidRPr="00DE391E" w:rsidRDefault="00DE391E" w:rsidP="00DE391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64114F"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DE391E" w:rsidRPr="00F93771" w:rsidRDefault="00DE391E" w:rsidP="00DE391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Wycieczki</w:t>
            </w:r>
          </w:p>
          <w:p w:rsidR="00DE391E" w:rsidRPr="0064114F" w:rsidRDefault="00DE391E" w:rsidP="00DE391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E391E" w:rsidRPr="005A20E2" w:rsidRDefault="00DE391E" w:rsidP="00DE391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DE391E" w:rsidRPr="005A20E2" w:rsidRDefault="00076655" w:rsidP="00DE391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DE391E" w:rsidRPr="005A20E2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</w:p>
          <w:p w:rsidR="00DE391E" w:rsidRPr="00F93771" w:rsidRDefault="00DE391E" w:rsidP="00DE391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Choroby ich objawy i leczenie</w:t>
            </w:r>
          </w:p>
          <w:p w:rsidR="00DE391E" w:rsidRPr="00F93771" w:rsidRDefault="00DE391E" w:rsidP="00DE391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Samopoczucie</w:t>
            </w:r>
          </w:p>
          <w:p w:rsidR="00091043" w:rsidRPr="00CD349F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C7C3C" w:rsidRPr="00E207D8" w:rsidRDefault="002C7C3C" w:rsidP="002C7C3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</w:pPr>
            <w:r w:rsidRPr="00E207D8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2C7C3C" w:rsidRPr="005A20E2" w:rsidRDefault="002C7C3C" w:rsidP="002C7C3C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- dokonywanie samooceny i wykorzystywanie samodzielnych technik pracy nad językiem</w:t>
            </w:r>
          </w:p>
          <w:p w:rsidR="00091043" w:rsidRPr="00E43D8F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Default="00091043" w:rsidP="00AD312F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E43D8F" w:rsidRDefault="00DE391E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1043" w:rsidRPr="00E43D8F" w:rsidRDefault="00091043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  <w:p w:rsidR="002C7C3C" w:rsidRPr="002C7C3C" w:rsidRDefault="00091043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Powtórzenie zagadnień gramatycznych wprowadzonych </w:t>
            </w:r>
          </w:p>
          <w:p w:rsidR="00091043" w:rsidRPr="00F6013A" w:rsidRDefault="00091043" w:rsidP="002C7C3C">
            <w:pPr>
              <w:ind w:left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w rozdziale 8.</w:t>
            </w:r>
          </w:p>
          <w:p w:rsidR="00091043" w:rsidRPr="00F6013A" w:rsidRDefault="00091043" w:rsidP="002C7C3C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="002C7C3C">
              <w:rPr>
                <w:rFonts w:ascii="Calibri" w:hAnsi="Calibri"/>
                <w:i/>
                <w:sz w:val="18"/>
                <w:szCs w:val="18"/>
                <w:lang w:eastAsia="en-US"/>
              </w:rPr>
              <w:t>check: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: powtórzenie materiału gramatycznego zaprezentowanego w rozdziałach 1-8</w:t>
            </w:r>
          </w:p>
        </w:tc>
      </w:tr>
      <w:tr w:rsidR="001B5E02" w:rsidRPr="005A20E2" w:rsidTr="005B47C2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1B5E02" w:rsidRPr="005A20E2" w:rsidRDefault="001B5E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B5E02" w:rsidRPr="005A20E2" w:rsidRDefault="001B5E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80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1B5E02" w:rsidRPr="005A20E2" w:rsidRDefault="001B5E02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1B5E02" w:rsidRPr="005A20E2" w:rsidRDefault="001B5E02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1B5E02" w:rsidRPr="005A20E2" w:rsidRDefault="001B5E02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z rozdziału 8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.)</w:t>
            </w:r>
          </w:p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</w:tcPr>
          <w:p w:rsidR="001B5E02" w:rsidRPr="005A20E2" w:rsidRDefault="001B5E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EC5766" w:rsidRPr="00945743" w:rsidRDefault="00EC5766" w:rsidP="00EC5766"/>
    <w:p w:rsidR="006D358A" w:rsidRDefault="006D358A">
      <w:pPr>
        <w:spacing w:after="200" w:line="276" w:lineRule="auto"/>
      </w:pPr>
      <w:r>
        <w:br w:type="page"/>
      </w:r>
    </w:p>
    <w:p w:rsidR="00EC5766" w:rsidRDefault="00EC5766" w:rsidP="00EC5766"/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2412"/>
        <w:gridCol w:w="1418"/>
        <w:gridCol w:w="1419"/>
        <w:gridCol w:w="2837"/>
        <w:gridCol w:w="4529"/>
        <w:gridCol w:w="850"/>
        <w:gridCol w:w="1877"/>
      </w:tblGrid>
      <w:tr w:rsidR="00EC5766" w:rsidRPr="005A20E2" w:rsidTr="000F2317">
        <w:trPr>
          <w:trHeight w:val="143"/>
        </w:trPr>
        <w:tc>
          <w:tcPr>
            <w:tcW w:w="852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2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* Mat. dodatkowy</w:t>
            </w:r>
          </w:p>
        </w:tc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235936" w:rsidRDefault="00EC5766" w:rsidP="00DD0791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216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</w:p>
        </w:tc>
        <w:tc>
          <w:tcPr>
            <w:tcW w:w="1877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C5766" w:rsidRPr="005A20E2" w:rsidTr="000F2317">
        <w:trPr>
          <w:trHeight w:val="514"/>
        </w:trPr>
        <w:tc>
          <w:tcPr>
            <w:tcW w:w="852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2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9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837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379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877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091043" w:rsidRPr="005A20E2" w:rsidTr="000F2317">
        <w:trPr>
          <w:trHeight w:val="513"/>
        </w:trPr>
        <w:tc>
          <w:tcPr>
            <w:tcW w:w="852" w:type="dxa"/>
            <w:vMerge/>
            <w:shd w:val="clear" w:color="auto" w:fill="D9D9D9" w:themeFill="background1" w:themeFillShade="D9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2412" w:type="dxa"/>
            <w:vMerge/>
            <w:shd w:val="clear" w:color="auto" w:fill="D9D9D9" w:themeFill="background1" w:themeFillShade="D9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1419" w:type="dxa"/>
            <w:vMerge/>
            <w:shd w:val="clear" w:color="auto" w:fill="BFBFBF" w:themeFill="background1" w:themeFillShade="BF"/>
          </w:tcPr>
          <w:p w:rsidR="00091043" w:rsidRPr="005A20E2" w:rsidRDefault="00091043" w:rsidP="00DD0791">
            <w:pPr>
              <w:rPr>
                <w:noProof/>
              </w:rPr>
            </w:pPr>
          </w:p>
        </w:tc>
        <w:tc>
          <w:tcPr>
            <w:tcW w:w="2837" w:type="dxa"/>
            <w:shd w:val="clear" w:color="auto" w:fill="D9D9D9" w:themeFill="background1" w:themeFillShade="D9"/>
          </w:tcPr>
          <w:p w:rsidR="00091043" w:rsidRPr="00B853C1" w:rsidRDefault="0086197B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Poziom I</w:t>
            </w:r>
            <w:r w:rsidR="00091043"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I.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091043" w:rsidRPr="005A20E2" w:rsidRDefault="00091043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5379" w:type="dxa"/>
            <w:gridSpan w:val="2"/>
            <w:shd w:val="clear" w:color="auto" w:fill="D9D9D9" w:themeFill="background1" w:themeFillShade="D9"/>
          </w:tcPr>
          <w:p w:rsidR="00091043" w:rsidRDefault="0086197B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Poziom II.1</w:t>
            </w:r>
          </w:p>
          <w:p w:rsidR="00091043" w:rsidRDefault="00091043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091043" w:rsidRPr="005A20E2" w:rsidRDefault="00091043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091043" w:rsidRPr="005A20E2" w:rsidRDefault="00091043" w:rsidP="00DD0791">
            <w:pPr>
              <w:rPr>
                <w:noProof/>
              </w:rPr>
            </w:pPr>
          </w:p>
        </w:tc>
      </w:tr>
      <w:tr w:rsidR="00091043" w:rsidRPr="00656F79" w:rsidTr="000F2317">
        <w:trPr>
          <w:cantSplit/>
          <w:trHeight w:val="1126"/>
        </w:trPr>
        <w:tc>
          <w:tcPr>
            <w:tcW w:w="852" w:type="dxa"/>
            <w:vMerge w:val="restart"/>
            <w:textDirection w:val="btLr"/>
            <w:vAlign w:val="center"/>
          </w:tcPr>
          <w:p w:rsidR="00091043" w:rsidRPr="005A20E2" w:rsidRDefault="00091043" w:rsidP="00293BB3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9</w:t>
            </w:r>
            <w:r w:rsidRPr="005A20E2">
              <w:rPr>
                <w:rFonts w:ascii="Calibri" w:hAnsi="Calibri"/>
                <w:b/>
                <w:noProof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t>Best friends?</w:t>
            </w:r>
          </w:p>
        </w:tc>
        <w:tc>
          <w:tcPr>
            <w:tcW w:w="2412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81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Personal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issues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091043" w:rsidRPr="00543DDB" w:rsidRDefault="00091043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543DDB">
              <w:rPr>
                <w:rFonts w:ascii="Calibri" w:hAnsi="Calibri"/>
                <w:sz w:val="18"/>
                <w:szCs w:val="18"/>
              </w:rPr>
              <w:t>(Problemy osobiste – opisywanie problemów dotyczących młodzieży)</w:t>
            </w:r>
          </w:p>
        </w:tc>
        <w:tc>
          <w:tcPr>
            <w:tcW w:w="1418" w:type="dxa"/>
          </w:tcPr>
          <w:p w:rsidR="00091043" w:rsidRPr="00F67AC8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1-7, p. 104</w:t>
            </w:r>
          </w:p>
        </w:tc>
        <w:tc>
          <w:tcPr>
            <w:tcW w:w="1419" w:type="dxa"/>
          </w:tcPr>
          <w:p w:rsidR="00091043" w:rsidRPr="00BA1877" w:rsidRDefault="0072229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WB Ex. 1-4, p. 70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7" w:type="dxa"/>
          </w:tcPr>
          <w:p w:rsidR="00091043" w:rsidRPr="005A20E2" w:rsidRDefault="00413BFF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EDUKACJA</w:t>
            </w:r>
          </w:p>
          <w:p w:rsidR="00091043" w:rsidRPr="00564953" w:rsidRDefault="004449B1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3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413BFF" w:rsidRDefault="00413BFF" w:rsidP="00413BF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413BFF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PRYWATNE</w:t>
            </w:r>
          </w:p>
          <w:p w:rsidR="00091043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091043" w:rsidRDefault="00413BFF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Rodzina</w:t>
            </w:r>
          </w:p>
          <w:p w:rsidR="00091043" w:rsidRDefault="00413BFF" w:rsidP="00413BF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Znajomi, przyjaciele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413BFF" w:rsidRDefault="00413BFF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Konflikty i problemy</w:t>
            </w:r>
          </w:p>
          <w:p w:rsidR="00413BFF" w:rsidRDefault="00413BFF" w:rsidP="00413BF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091043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091043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</w:p>
          <w:p w:rsidR="00091043" w:rsidRPr="003B797B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Samopoczucie</w:t>
            </w:r>
          </w:p>
          <w:p w:rsidR="00091043" w:rsidRDefault="00091043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13BFF" w:rsidRPr="005A20E2" w:rsidRDefault="00413BFF" w:rsidP="00413B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413BFF" w:rsidRPr="005A20E2" w:rsidRDefault="00076655" w:rsidP="00413B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</w:p>
          <w:p w:rsidR="00413BFF" w:rsidRPr="003B797B" w:rsidRDefault="00413BFF" w:rsidP="00413BF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413BFF" w:rsidRPr="003B797B" w:rsidRDefault="00413BFF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CF1B54" w:rsidRDefault="00091043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4529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72229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 w:rsidR="0086197B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 j. angielskim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informacji zawartych 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 materiale wizualnym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wykorzystywanie technik samodzielnej pracy nad językiem (korzystanie ze słownika)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460839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</w:t>
            </w:r>
            <w:r w:rsidR="00460839">
              <w:rPr>
                <w:rFonts w:asciiTheme="minorHAnsi" w:hAnsiTheme="minorHAnsi"/>
                <w:bCs/>
                <w:noProof/>
                <w:sz w:val="18"/>
                <w:szCs w:val="18"/>
              </w:rPr>
              <w:t>, pytanie o opinie</w:t>
            </w:r>
          </w:p>
          <w:p w:rsidR="00460839" w:rsidRPr="005A20E2" w:rsidRDefault="00460839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uczuć i emocji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722293" w:rsidRDefault="00091043" w:rsidP="0046083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="0046083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opowiadanie o doświadczeniach i wydarzeniach </w:t>
            </w:r>
          </w:p>
          <w:p w:rsidR="00460839" w:rsidRDefault="00460839" w:rsidP="0046083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 teraźniejszości</w:t>
            </w:r>
          </w:p>
          <w:p w:rsidR="00460839" w:rsidRDefault="00460839" w:rsidP="0046083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faktów z teraźniejszości</w:t>
            </w:r>
          </w:p>
          <w:p w:rsidR="00091043" w:rsidRPr="00656F79" w:rsidRDefault="00460839" w:rsidP="0046083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="0009104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wyrażanie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uczuć i emocji</w:t>
            </w: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VIII 1</w:t>
            </w:r>
          </w:p>
          <w:p w:rsidR="00091043" w:rsidRPr="00B50D3F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46083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</w:t>
            </w:r>
          </w:p>
          <w:p w:rsidR="00091043" w:rsidRPr="00D4530E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D4530E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  <w:p w:rsidR="00091043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4</w:t>
            </w:r>
          </w:p>
          <w:p w:rsidR="00091043" w:rsidRDefault="0004054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1</w:t>
            </w:r>
            <w:r w:rsidR="00460839">
              <w:rPr>
                <w:rFonts w:ascii="Calibri" w:hAnsi="Calibri"/>
                <w:sz w:val="18"/>
                <w:szCs w:val="18"/>
              </w:rPr>
              <w:t>3</w:t>
            </w:r>
          </w:p>
          <w:p w:rsidR="00460839" w:rsidRDefault="0046083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60839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2</w:t>
            </w:r>
          </w:p>
          <w:p w:rsidR="00460839" w:rsidRDefault="00460839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60839" w:rsidRDefault="000C313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3</w:t>
            </w:r>
          </w:p>
          <w:p w:rsidR="00091043" w:rsidRPr="00961789" w:rsidRDefault="00EF7CA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</w:t>
            </w:r>
          </w:p>
        </w:tc>
        <w:tc>
          <w:tcPr>
            <w:tcW w:w="1877" w:type="dxa"/>
          </w:tcPr>
          <w:p w:rsidR="002C7C3C" w:rsidRPr="002C7C3C" w:rsidRDefault="00091043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bCs/>
                <w:sz w:val="18"/>
                <w:szCs w:val="18"/>
              </w:rPr>
              <w:t xml:space="preserve">– zdania twierdzące, przeczące </w:t>
            </w:r>
          </w:p>
          <w:p w:rsidR="00091043" w:rsidRPr="00F6013A" w:rsidRDefault="00091043" w:rsidP="002C7C3C">
            <w:pPr>
              <w:ind w:left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Cs/>
                <w:sz w:val="18"/>
                <w:szCs w:val="18"/>
              </w:rPr>
              <w:t>i pytające</w:t>
            </w:r>
          </w:p>
          <w:p w:rsidR="00091043" w:rsidRPr="00656F79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091043" w:rsidRPr="005A20E2" w:rsidTr="000F2317">
        <w:trPr>
          <w:cantSplit/>
          <w:trHeight w:val="1126"/>
        </w:trPr>
        <w:tc>
          <w:tcPr>
            <w:tcW w:w="852" w:type="dxa"/>
            <w:vMerge/>
            <w:textDirection w:val="btLr"/>
            <w:vAlign w:val="center"/>
          </w:tcPr>
          <w:p w:rsidR="00091043" w:rsidRPr="00656F79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2" w:type="dxa"/>
          </w:tcPr>
          <w:p w:rsidR="00091043" w:rsidRPr="00656F79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2E5EFA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2E5EFA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LEKCJA 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82</w:t>
            </w:r>
            <w:r w:rsidRPr="002E5EFA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.</w:t>
            </w:r>
          </w:p>
          <w:p w:rsidR="00091043" w:rsidRPr="002E5EFA" w:rsidRDefault="00091043" w:rsidP="00DD0791">
            <w:pPr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</w:pPr>
            <w:r w:rsidRPr="002E5EFA"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  <w:t>It’s a hard life for a teenager</w:t>
            </w:r>
          </w:p>
          <w:p w:rsidR="00091043" w:rsidRPr="00543DDB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43DDB">
              <w:rPr>
                <w:rFonts w:ascii="Calibri" w:hAnsi="Calibri"/>
                <w:noProof/>
                <w:sz w:val="18"/>
                <w:szCs w:val="18"/>
              </w:rPr>
              <w:t>(Ciężko jest być nastolatkiem – czytanie listów napisanych do kącika porad oraz udzielonych rad)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1-3, p. 105</w:t>
            </w:r>
          </w:p>
        </w:tc>
        <w:tc>
          <w:tcPr>
            <w:tcW w:w="1419" w:type="dxa"/>
          </w:tcPr>
          <w:p w:rsidR="00091043" w:rsidRPr="00CD349F" w:rsidRDefault="00907664" w:rsidP="00F138AA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Unit 9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– Vocabulary extension (staffroom)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softHyphen/>
              <w:t xml:space="preserve"> – 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Reading</w:t>
            </w:r>
          </w:p>
        </w:tc>
        <w:tc>
          <w:tcPr>
            <w:tcW w:w="2837" w:type="dxa"/>
          </w:tcPr>
          <w:p w:rsidR="00091043" w:rsidRPr="005A20E2" w:rsidRDefault="00FD4C85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EDUKACJA</w:t>
            </w:r>
          </w:p>
          <w:p w:rsidR="00091043" w:rsidRPr="00564953" w:rsidRDefault="004449B1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3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E05038" w:rsidRDefault="00E05038" w:rsidP="00E0503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091043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ŻYCIE </w:t>
            </w:r>
            <w:r w:rsidR="00E05038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PRYWATNE</w:t>
            </w:r>
          </w:p>
          <w:p w:rsidR="00091043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091043" w:rsidRDefault="00E05038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Rodzina </w:t>
            </w:r>
          </w:p>
          <w:p w:rsidR="00091043" w:rsidRDefault="00E05038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Znajomi i przyjaciele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091043" w:rsidRDefault="00E05038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Konflikty i problemy</w:t>
            </w:r>
          </w:p>
          <w:p w:rsidR="00E05038" w:rsidRDefault="00E05038" w:rsidP="00E0503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091043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091043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</w:p>
          <w:p w:rsidR="00091043" w:rsidRPr="00E05038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Samopoczucie</w:t>
            </w:r>
          </w:p>
          <w:p w:rsidR="00E05038" w:rsidRPr="003B797B" w:rsidRDefault="00E05038" w:rsidP="00E05038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05038" w:rsidRPr="005A20E2" w:rsidRDefault="00E05038" w:rsidP="00E0503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E05038" w:rsidRPr="005A20E2" w:rsidRDefault="00076655" w:rsidP="00E0503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</w:p>
          <w:p w:rsidR="00E05038" w:rsidRPr="003B797B" w:rsidRDefault="00E05038" w:rsidP="00E0503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091043" w:rsidRPr="003B797B" w:rsidRDefault="00091043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4529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17408C" w:rsidRDefault="0017408C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rozpoznawanie związków między poszczególnymi częściami tekstu</w:t>
            </w:r>
          </w:p>
          <w:p w:rsidR="0017408C" w:rsidRPr="005A20E2" w:rsidRDefault="0017408C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tekstu lub fragmentu tekstu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7150C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</w:t>
            </w:r>
          </w:p>
          <w:p w:rsidR="0017408C" w:rsidRDefault="006F123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</w:t>
            </w:r>
          </w:p>
          <w:p w:rsidR="0017408C" w:rsidRDefault="0017408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7408C" w:rsidRPr="00906FDC" w:rsidRDefault="003F0D2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1</w:t>
            </w:r>
          </w:p>
        </w:tc>
        <w:tc>
          <w:tcPr>
            <w:tcW w:w="1877" w:type="dxa"/>
          </w:tcPr>
          <w:p w:rsidR="00091043" w:rsidRPr="00766F07" w:rsidRDefault="00091043" w:rsidP="00766F07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ind w:left="175" w:hanging="175"/>
              <w:rPr>
                <w:rFonts w:ascii="Calibri" w:hAnsi="Calibri"/>
                <w:noProof/>
                <w:sz w:val="18"/>
                <w:szCs w:val="18"/>
              </w:rPr>
            </w:pPr>
            <w:r w:rsidRPr="00766F07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766F07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766F07">
              <w:rPr>
                <w:rFonts w:ascii="Calibri" w:hAnsi="Calibri"/>
                <w:sz w:val="18"/>
                <w:szCs w:val="18"/>
              </w:rPr>
              <w:t>zdania twierdzące</w:t>
            </w:r>
          </w:p>
        </w:tc>
      </w:tr>
      <w:tr w:rsidR="00091043" w:rsidRPr="00A47BA7" w:rsidTr="000F2317">
        <w:trPr>
          <w:cantSplit/>
          <w:trHeight w:val="1126"/>
        </w:trPr>
        <w:tc>
          <w:tcPr>
            <w:tcW w:w="852" w:type="dxa"/>
            <w:vMerge/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2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83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Present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perfect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: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afﬁrmative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 xml:space="preserve">(Czas teraźniejszy </w:t>
            </w:r>
            <w:proofErr w:type="spellStart"/>
            <w:r w:rsidRPr="00F6013A">
              <w:rPr>
                <w:rFonts w:ascii="Calibri" w:hAnsi="Calibri"/>
                <w:b w:val="0"/>
                <w:i/>
                <w:iCs/>
                <w:color w:val="auto"/>
                <w:sz w:val="18"/>
                <w:szCs w:val="18"/>
                <w:lang w:val="pl-PL"/>
              </w:rPr>
              <w:t>present</w:t>
            </w:r>
            <w:proofErr w:type="spellEnd"/>
            <w:r w:rsidRPr="00F6013A">
              <w:rPr>
                <w:rFonts w:ascii="Calibri" w:hAnsi="Calibri"/>
                <w:b w:val="0"/>
                <w:i/>
                <w:iCs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iCs/>
                <w:color w:val="auto"/>
                <w:sz w:val="18"/>
                <w:szCs w:val="18"/>
                <w:lang w:val="pl-PL"/>
              </w:rPr>
              <w:t>perfect</w:t>
            </w:r>
            <w:proofErr w:type="spellEnd"/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 xml:space="preserve"> – użycie w zdaniach twierdzących)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091043" w:rsidRPr="00A47BA7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1-9, p. 106</w:t>
            </w:r>
          </w:p>
        </w:tc>
        <w:tc>
          <w:tcPr>
            <w:tcW w:w="1419" w:type="dxa"/>
          </w:tcPr>
          <w:p w:rsidR="00091043" w:rsidRPr="002E5EFA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2E5EFA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Ex. </w:t>
            </w:r>
            <w:r w:rsidR="009E3E1C">
              <w:rPr>
                <w:rFonts w:ascii="Calibri" w:hAnsi="Calibri"/>
                <w:noProof/>
                <w:sz w:val="18"/>
                <w:szCs w:val="18"/>
                <w:lang w:val="en-GB"/>
              </w:rPr>
              <w:t>1-5, p. 71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7" w:type="dxa"/>
          </w:tcPr>
          <w:p w:rsidR="00091043" w:rsidRPr="005A20E2" w:rsidRDefault="00C41AE0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EDUKACJA</w:t>
            </w:r>
          </w:p>
          <w:p w:rsidR="00091043" w:rsidRPr="00564953" w:rsidRDefault="004449B1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3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C41AE0" w:rsidRDefault="00C41AE0" w:rsidP="00C61C5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091043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ŻYCIE </w:t>
            </w:r>
            <w:r w:rsidR="00C41AE0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PRYWATNE</w:t>
            </w:r>
          </w:p>
          <w:p w:rsidR="00091043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091043" w:rsidRDefault="00C41AE0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Rodzina</w:t>
            </w:r>
          </w:p>
          <w:p w:rsidR="00091043" w:rsidRDefault="00C41AE0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Znajomi i przyjaciele</w:t>
            </w:r>
          </w:p>
          <w:p w:rsidR="00091043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091043" w:rsidRDefault="00EA33AC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Konflikty i problemy</w:t>
            </w:r>
          </w:p>
          <w:p w:rsidR="00C41AE0" w:rsidRDefault="00C41AE0" w:rsidP="00EA33A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091043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091043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</w:p>
          <w:p w:rsidR="00091043" w:rsidRPr="003B797B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Samopoczucie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Choroby</w:t>
            </w:r>
            <w:r w:rsidR="00EA33AC">
              <w:rPr>
                <w:rFonts w:asciiTheme="minorHAnsi" w:hAnsiTheme="minorHAnsi"/>
                <w:bCs/>
                <w:noProof/>
                <w:sz w:val="18"/>
                <w:szCs w:val="18"/>
              </w:rPr>
              <w:t>, ich objawy i l leczenie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4529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</w:t>
            </w:r>
            <w:r w:rsidR="00C61C5B">
              <w:rPr>
                <w:rFonts w:asciiTheme="minorHAnsi" w:hAnsiTheme="minorHAnsi"/>
                <w:bCs/>
                <w:noProof/>
                <w:sz w:val="18"/>
                <w:szCs w:val="18"/>
              </w:rPr>
              <w:t>tawianie faktów z przeszłości i teraźniejszości</w:t>
            </w:r>
          </w:p>
          <w:p w:rsidR="00C61C5B" w:rsidRDefault="00C61C5B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ludzi, przedmiotów, miejsc i zjawisk</w:t>
            </w:r>
          </w:p>
          <w:p w:rsidR="00C83083" w:rsidRDefault="00C61C5B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opowiadanie o czynnościach, doświadczeniach </w:t>
            </w:r>
          </w:p>
          <w:p w:rsidR="00C61C5B" w:rsidRDefault="00C61C5B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 wydarzeniach z przeszłości i teraźniejszości</w:t>
            </w:r>
          </w:p>
          <w:p w:rsidR="00F100E4" w:rsidRDefault="00F100E4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uczuć i emocji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7A74C0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3</w:t>
            </w:r>
          </w:p>
          <w:p w:rsidR="00091043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1</w:t>
            </w:r>
          </w:p>
          <w:p w:rsidR="00C61C5B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2</w:t>
            </w:r>
          </w:p>
          <w:p w:rsidR="00F100E4" w:rsidRDefault="00F100E4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C61C5B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7</w:t>
            </w:r>
          </w:p>
          <w:p w:rsidR="00C61C5B" w:rsidRDefault="00C61C5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B41240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</w:tc>
        <w:tc>
          <w:tcPr>
            <w:tcW w:w="1877" w:type="dxa"/>
          </w:tcPr>
          <w:p w:rsidR="00091043" w:rsidRDefault="00091043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teraźniejszy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zdania twierdzące</w:t>
            </w:r>
          </w:p>
          <w:p w:rsidR="002C7C3C" w:rsidRPr="002C7C3C" w:rsidRDefault="00091043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66F07">
              <w:rPr>
                <w:rFonts w:ascii="Calibri" w:hAnsi="Calibri"/>
                <w:sz w:val="18"/>
                <w:szCs w:val="18"/>
                <w:lang w:eastAsia="en-US"/>
              </w:rPr>
              <w:t xml:space="preserve">Imiesłów bierny </w:t>
            </w:r>
            <w:r w:rsidRPr="00766F07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766F07">
              <w:rPr>
                <w:rFonts w:ascii="Calibri" w:hAnsi="Calibri"/>
                <w:sz w:val="18"/>
                <w:szCs w:val="18"/>
                <w:lang w:eastAsia="en-US"/>
              </w:rPr>
              <w:t xml:space="preserve">formy regularne </w:t>
            </w:r>
          </w:p>
          <w:p w:rsidR="00091043" w:rsidRPr="00766F07" w:rsidRDefault="00091043" w:rsidP="002C7C3C">
            <w:pPr>
              <w:ind w:left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66F07">
              <w:rPr>
                <w:rFonts w:ascii="Calibri" w:hAnsi="Calibri"/>
                <w:sz w:val="18"/>
                <w:szCs w:val="18"/>
                <w:lang w:eastAsia="en-US"/>
              </w:rPr>
              <w:t>i nieregularne</w:t>
            </w:r>
          </w:p>
        </w:tc>
      </w:tr>
      <w:tr w:rsidR="00091043" w:rsidRPr="00945743" w:rsidTr="000F2317">
        <w:trPr>
          <w:cantSplit/>
          <w:trHeight w:val="1126"/>
        </w:trPr>
        <w:tc>
          <w:tcPr>
            <w:tcW w:w="852" w:type="dxa"/>
            <w:vMerge/>
            <w:textDirection w:val="btLr"/>
            <w:vAlign w:val="center"/>
          </w:tcPr>
          <w:p w:rsidR="00091043" w:rsidRPr="00A47BA7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2" w:type="dxa"/>
          </w:tcPr>
          <w:p w:rsidR="00091043" w:rsidRPr="00A47BA7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84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F6013A" w:rsidRDefault="00091043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Adjectives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character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091043" w:rsidRPr="00543DDB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43DDB">
              <w:rPr>
                <w:rFonts w:ascii="Calibri" w:hAnsi="Calibri"/>
                <w:sz w:val="18"/>
                <w:szCs w:val="18"/>
              </w:rPr>
              <w:t>(Przedstawienie i utrwalenie przymiotników opisujących charakter)</w:t>
            </w:r>
          </w:p>
        </w:tc>
        <w:tc>
          <w:tcPr>
            <w:tcW w:w="1418" w:type="dxa"/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1-5, p. 107</w:t>
            </w:r>
          </w:p>
        </w:tc>
        <w:tc>
          <w:tcPr>
            <w:tcW w:w="1419" w:type="dxa"/>
          </w:tcPr>
          <w:p w:rsidR="00091043" w:rsidRPr="002E5EFA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2E5EFA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091043" w:rsidRPr="00BA1877" w:rsidRDefault="001462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Ex. 1-5, p. 72</w:t>
            </w:r>
          </w:p>
          <w:p w:rsidR="00091043" w:rsidRPr="00BA1877" w:rsidRDefault="00091043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7" w:type="dxa"/>
          </w:tcPr>
          <w:p w:rsidR="00091043" w:rsidRPr="005A20E2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091043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</w:p>
          <w:p w:rsidR="00091043" w:rsidRPr="00450184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450184" w:rsidRPr="003B797B" w:rsidRDefault="00450184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Cechy charakteru</w:t>
            </w:r>
          </w:p>
          <w:p w:rsidR="00091043" w:rsidRPr="005A20E2" w:rsidRDefault="00091043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4529" w:type="dxa"/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ludzi</w:t>
            </w:r>
          </w:p>
          <w:p w:rsidR="00091043" w:rsidRPr="005A20E2" w:rsidRDefault="005E3F12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i uzasadnianie swoich opinii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określanie głównej myśli </w:t>
            </w:r>
            <w:r w:rsidR="005E3F12">
              <w:rPr>
                <w:rFonts w:asciiTheme="minorHAnsi" w:hAnsiTheme="minorHAnsi"/>
                <w:bCs/>
                <w:noProof/>
                <w:sz w:val="18"/>
                <w:szCs w:val="18"/>
              </w:rPr>
              <w:t>wypowiedzi lub fragmentu wypowiedzi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znajdowanie w tekście określonych informacji</w:t>
            </w:r>
          </w:p>
        </w:tc>
        <w:tc>
          <w:tcPr>
            <w:tcW w:w="850" w:type="dxa"/>
          </w:tcPr>
          <w:p w:rsidR="0009104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323BB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1</w:t>
            </w:r>
          </w:p>
          <w:p w:rsidR="00091043" w:rsidRDefault="00EF7CA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</w:t>
            </w:r>
          </w:p>
          <w:p w:rsidR="00091043" w:rsidRDefault="00091043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Default="0095162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</w:t>
            </w:r>
          </w:p>
          <w:p w:rsidR="005E3F12" w:rsidRPr="00A02681" w:rsidRDefault="005E3F1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091043" w:rsidRPr="00A02681" w:rsidRDefault="004E0AF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5</w:t>
            </w:r>
          </w:p>
        </w:tc>
        <w:tc>
          <w:tcPr>
            <w:tcW w:w="1877" w:type="dxa"/>
          </w:tcPr>
          <w:p w:rsidR="002C7C3C" w:rsidRPr="002C7C3C" w:rsidRDefault="00091043" w:rsidP="00766F07">
            <w:pPr>
              <w:pStyle w:val="Akapitzlist"/>
              <w:numPr>
                <w:ilvl w:val="0"/>
                <w:numId w:val="5"/>
              </w:numPr>
              <w:tabs>
                <w:tab w:val="clear" w:pos="831"/>
                <w:tab w:val="num" w:pos="34"/>
              </w:tabs>
              <w:ind w:left="175" w:hanging="14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766F07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766F07">
              <w:rPr>
                <w:rFonts w:ascii="Calibri" w:hAnsi="Calibri"/>
                <w:bCs/>
                <w:sz w:val="18"/>
                <w:szCs w:val="18"/>
              </w:rPr>
              <w:t xml:space="preserve">– zdania twierdzące </w:t>
            </w:r>
          </w:p>
          <w:p w:rsidR="00091043" w:rsidRPr="00766F07" w:rsidRDefault="00091043" w:rsidP="002C7C3C">
            <w:pPr>
              <w:pStyle w:val="Akapitzlist"/>
              <w:ind w:left="175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766F07">
              <w:rPr>
                <w:rFonts w:ascii="Calibri" w:hAnsi="Calibri"/>
                <w:bCs/>
                <w:sz w:val="18"/>
                <w:szCs w:val="18"/>
              </w:rPr>
              <w:t>i przeczące</w:t>
            </w:r>
          </w:p>
        </w:tc>
      </w:tr>
      <w:tr w:rsidR="00091043" w:rsidRPr="0067152B" w:rsidTr="000F2317">
        <w:trPr>
          <w:cantSplit/>
          <w:trHeight w:val="1126"/>
        </w:trPr>
        <w:tc>
          <w:tcPr>
            <w:tcW w:w="852" w:type="dxa"/>
            <w:vMerge/>
            <w:textDirection w:val="btLr"/>
            <w:vAlign w:val="center"/>
          </w:tcPr>
          <w:p w:rsidR="00091043" w:rsidRPr="005A20E2" w:rsidRDefault="00091043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1043" w:rsidRDefault="0009104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85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91043" w:rsidRPr="00CB2323" w:rsidRDefault="00091043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CB2323">
              <w:rPr>
                <w:rFonts w:ascii="Calibri" w:hAnsi="Calibri"/>
                <w:i/>
                <w:noProof/>
                <w:sz w:val="18"/>
                <w:szCs w:val="18"/>
              </w:rPr>
              <w:t>English around the world</w:t>
            </w:r>
          </w:p>
          <w:p w:rsidR="00091043" w:rsidRPr="00CB232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B2323">
              <w:rPr>
                <w:rFonts w:ascii="Calibri" w:hAnsi="Calibri"/>
                <w:noProof/>
                <w:sz w:val="18"/>
                <w:szCs w:val="18"/>
              </w:rPr>
              <w:t>(Język angielski na świecie - czytanie tekstu o odmianach języka angielskiego)</w:t>
            </w:r>
          </w:p>
          <w:p w:rsidR="00091043" w:rsidRPr="005A20E2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91043" w:rsidRPr="00CB2323" w:rsidRDefault="00091043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1-3, p. 108</w:t>
            </w:r>
          </w:p>
        </w:tc>
        <w:tc>
          <w:tcPr>
            <w:tcW w:w="1419" w:type="dxa"/>
            <w:tcBorders>
              <w:bottom w:val="single" w:sz="4" w:space="0" w:color="000000" w:themeColor="text1"/>
            </w:tcBorders>
          </w:tcPr>
          <w:p w:rsidR="00091043" w:rsidRPr="00CD349F" w:rsidRDefault="007532E6" w:rsidP="007532E6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Unit 9 – Vocabulary extension (staffroom)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softHyphen/>
              <w:t xml:space="preserve"> – 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Culture</w:t>
            </w:r>
          </w:p>
        </w:tc>
        <w:tc>
          <w:tcPr>
            <w:tcW w:w="2837" w:type="dxa"/>
            <w:tcBorders>
              <w:bottom w:val="single" w:sz="4" w:space="0" w:color="000000" w:themeColor="text1"/>
            </w:tcBorders>
          </w:tcPr>
          <w:p w:rsidR="005E3F12" w:rsidRPr="005A20E2" w:rsidRDefault="005E3F12" w:rsidP="005E3F1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5E3F12" w:rsidRPr="005A20E2" w:rsidRDefault="00076655" w:rsidP="005E3F1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9</w:t>
            </w:r>
          </w:p>
          <w:p w:rsidR="005E3F12" w:rsidRPr="005E3F12" w:rsidRDefault="005E3F12" w:rsidP="005E3F1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Uczestnictwo w kulturze</w:t>
            </w:r>
          </w:p>
          <w:p w:rsidR="005E3F12" w:rsidRPr="003B797B" w:rsidRDefault="005E3F12" w:rsidP="005E3F1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E3F12" w:rsidRPr="005A20E2" w:rsidRDefault="005E3F12" w:rsidP="005E3F1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SPOŁECZNE</w:t>
            </w:r>
          </w:p>
          <w:p w:rsidR="005E3F12" w:rsidRPr="005A20E2" w:rsidRDefault="00076655" w:rsidP="005E3F1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  <w:r w:rsidR="005E3F12">
              <w:rPr>
                <w:rFonts w:ascii="Calibri" w:hAnsi="Calibri"/>
                <w:b/>
                <w:noProof/>
                <w:sz w:val="18"/>
                <w:szCs w:val="18"/>
              </w:rPr>
              <w:t>4</w:t>
            </w:r>
          </w:p>
          <w:p w:rsidR="00091043" w:rsidRPr="0067152B" w:rsidRDefault="005E3F12" w:rsidP="005E3F1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Wydarzenia i zjawiska społeczne</w:t>
            </w: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091043" w:rsidRPr="005A20E2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091043" w:rsidRPr="005A20E2" w:rsidRDefault="00091043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faktów z przeszłości i teraźniejszości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wyrażanie </w:t>
            </w:r>
            <w:r w:rsidR="005E3F1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 uzasadnianie swoich opinii</w:t>
            </w:r>
          </w:p>
          <w:p w:rsidR="00091043" w:rsidRDefault="00091043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intencji i planów na przyszłość</w:t>
            </w:r>
          </w:p>
          <w:p w:rsidR="005E3F12" w:rsidRPr="005A20E2" w:rsidRDefault="005E3F12" w:rsidP="005E3F12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5E3F12" w:rsidRDefault="005E3F12" w:rsidP="005E3F1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współdziałanie w grupie</w:t>
            </w:r>
          </w:p>
          <w:p w:rsidR="005E3F12" w:rsidRPr="005A20E2" w:rsidRDefault="005E3F12" w:rsidP="005E3F1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posiadanie podstawowej wiedzy o krajach, społeczeństwach i kulturach anglojęzycznych</w:t>
            </w:r>
          </w:p>
          <w:p w:rsidR="005E3F12" w:rsidRDefault="005E3F12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91043" w:rsidRPr="0067152B" w:rsidRDefault="00091043" w:rsidP="005E3F1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91043" w:rsidRDefault="00091043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091043" w:rsidRDefault="007150CF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</w:t>
            </w:r>
          </w:p>
          <w:p w:rsidR="00091043" w:rsidRDefault="00091043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91043" w:rsidRDefault="000C3133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3</w:t>
            </w:r>
          </w:p>
          <w:p w:rsidR="00091043" w:rsidRDefault="00EF7CA9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</w:t>
            </w:r>
          </w:p>
          <w:p w:rsidR="00091043" w:rsidRDefault="000432CF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4</w:t>
            </w:r>
          </w:p>
          <w:p w:rsidR="005E3F12" w:rsidRDefault="005E3F12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E3F12" w:rsidRDefault="005E3F12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XI</w:t>
            </w:r>
          </w:p>
          <w:p w:rsidR="00891BDE" w:rsidRPr="00B22705" w:rsidRDefault="000C3133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IX 1</w:t>
            </w:r>
          </w:p>
        </w:tc>
        <w:tc>
          <w:tcPr>
            <w:tcW w:w="1877" w:type="dxa"/>
            <w:tcBorders>
              <w:bottom w:val="single" w:sz="4" w:space="0" w:color="000000" w:themeColor="text1"/>
            </w:tcBorders>
          </w:tcPr>
          <w:p w:rsidR="002C7C3C" w:rsidRPr="002C7C3C" w:rsidRDefault="00091043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Cs/>
                <w:sz w:val="18"/>
                <w:szCs w:val="18"/>
                <w:lang w:eastAsia="en-US"/>
              </w:rPr>
            </w:pPr>
            <w:r w:rsidRPr="00F6013A">
              <w:rPr>
                <w:rStyle w:val="Odwoaniedokomentarza"/>
                <w:rFonts w:ascii="Calibri" w:hAnsi="Calibri"/>
                <w:sz w:val="18"/>
                <w:szCs w:val="18"/>
              </w:rPr>
              <w:t xml:space="preserve">Czas </w:t>
            </w:r>
            <w:proofErr w:type="spellStart"/>
            <w:r w:rsidRPr="00F6013A">
              <w:rPr>
                <w:rStyle w:val="Odwoaniedokomentarza"/>
                <w:rFonts w:ascii="Calibri" w:hAnsi="Calibri"/>
                <w:i/>
                <w:iCs/>
                <w:sz w:val="18"/>
                <w:szCs w:val="18"/>
              </w:rPr>
              <w:t>present</w:t>
            </w:r>
            <w:proofErr w:type="spellEnd"/>
            <w:r w:rsidRPr="00F6013A">
              <w:rPr>
                <w:rStyle w:val="Odwoaniedokomentarza"/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6013A">
              <w:rPr>
                <w:rStyle w:val="Odwoaniedokomentarza"/>
                <w:rFonts w:ascii="Calibri" w:hAnsi="Calibri"/>
                <w:i/>
                <w:iCs/>
                <w:sz w:val="18"/>
                <w:szCs w:val="18"/>
              </w:rPr>
              <w:t>simple</w:t>
            </w:r>
            <w:proofErr w:type="spellEnd"/>
            <w:r w:rsidRPr="00F6013A">
              <w:rPr>
                <w:rFonts w:ascii="Calibri" w:hAnsi="Calibri"/>
                <w:bCs/>
                <w:sz w:val="18"/>
                <w:szCs w:val="18"/>
              </w:rPr>
              <w:t xml:space="preserve">– zdania twierdzące </w:t>
            </w:r>
          </w:p>
          <w:p w:rsidR="00091043" w:rsidRDefault="00091043" w:rsidP="002C7C3C">
            <w:pPr>
              <w:ind w:left="150"/>
              <w:rPr>
                <w:rStyle w:val="Odwoaniedokomentarza"/>
                <w:rFonts w:ascii="Calibri" w:hAnsi="Calibri"/>
                <w:iCs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Cs/>
                <w:sz w:val="18"/>
                <w:szCs w:val="18"/>
              </w:rPr>
              <w:t>i pytające</w:t>
            </w:r>
          </w:p>
          <w:p w:rsidR="00091043" w:rsidRPr="00766F07" w:rsidRDefault="00091043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Cs/>
                <w:sz w:val="18"/>
                <w:szCs w:val="18"/>
                <w:lang w:eastAsia="en-US"/>
              </w:rPr>
            </w:pPr>
            <w:r w:rsidRPr="00766F07">
              <w:rPr>
                <w:rStyle w:val="Odwoaniedokomentarza"/>
                <w:rFonts w:ascii="Calibri" w:hAnsi="Calibri"/>
                <w:sz w:val="18"/>
                <w:szCs w:val="18"/>
              </w:rPr>
              <w:t>Czas</w:t>
            </w:r>
            <w:r w:rsidRPr="00766F07">
              <w:rPr>
                <w:rStyle w:val="Odwoaniedokomentarza"/>
                <w:rFonts w:ascii="Calibri" w:hAnsi="Calibri"/>
                <w:i/>
                <w:iCs/>
                <w:sz w:val="18"/>
                <w:szCs w:val="18"/>
              </w:rPr>
              <w:t xml:space="preserve"> past </w:t>
            </w:r>
            <w:proofErr w:type="spellStart"/>
            <w:r w:rsidRPr="00766F07">
              <w:rPr>
                <w:rStyle w:val="Odwoaniedokomentarza"/>
                <w:rFonts w:ascii="Calibri" w:hAnsi="Calibri"/>
                <w:i/>
                <w:iCs/>
                <w:sz w:val="18"/>
                <w:szCs w:val="18"/>
              </w:rPr>
              <w:t>simple</w:t>
            </w:r>
            <w:proofErr w:type="spellEnd"/>
            <w:r w:rsidRPr="00766F07">
              <w:rPr>
                <w:rFonts w:ascii="Calibri" w:hAnsi="Calibri"/>
                <w:bCs/>
                <w:sz w:val="18"/>
                <w:szCs w:val="18"/>
              </w:rPr>
              <w:t>– zdania twierdzące</w:t>
            </w:r>
          </w:p>
        </w:tc>
      </w:tr>
      <w:tr w:rsidR="001016F7" w:rsidRPr="009A781E" w:rsidTr="000F2317">
        <w:trPr>
          <w:cantSplit/>
          <w:trHeight w:val="1126"/>
        </w:trPr>
        <w:tc>
          <w:tcPr>
            <w:tcW w:w="852" w:type="dxa"/>
            <w:vMerge/>
            <w:textDirection w:val="btLr"/>
            <w:vAlign w:val="center"/>
          </w:tcPr>
          <w:p w:rsidR="001016F7" w:rsidRPr="0067152B" w:rsidRDefault="001016F7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:rsidR="001016F7" w:rsidRPr="0067152B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016F7" w:rsidRDefault="001016F7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86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1016F7" w:rsidRPr="00CB2323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proofErr w:type="spellStart"/>
            <w:r w:rsidRPr="00CB2323">
              <w:rPr>
                <w:rFonts w:ascii="Calibri" w:hAnsi="Calibri"/>
                <w:i/>
                <w:sz w:val="18"/>
                <w:szCs w:val="18"/>
              </w:rPr>
              <w:t>Tense</w:t>
            </w:r>
            <w:proofErr w:type="spellEnd"/>
            <w:r w:rsidRPr="00CB2323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CB2323">
              <w:rPr>
                <w:rFonts w:ascii="Calibri" w:hAnsi="Calibri"/>
                <w:i/>
                <w:sz w:val="18"/>
                <w:szCs w:val="18"/>
              </w:rPr>
              <w:t>review</w:t>
            </w:r>
            <w:proofErr w:type="spellEnd"/>
            <w:r w:rsidRPr="00CB2323">
              <w:rPr>
                <w:rFonts w:ascii="Calibri" w:hAnsi="Calibri"/>
                <w:i/>
                <w:sz w:val="18"/>
                <w:szCs w:val="18"/>
              </w:rPr>
              <w:t xml:space="preserve">: </w:t>
            </w:r>
            <w:proofErr w:type="spellStart"/>
            <w:r w:rsidRPr="00CB2323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Pr="00CB2323">
              <w:rPr>
                <w:rFonts w:ascii="Calibri" w:hAnsi="Calibri"/>
                <w:i/>
                <w:sz w:val="18"/>
                <w:szCs w:val="18"/>
              </w:rPr>
              <w:t xml:space="preserve">, past and </w:t>
            </w:r>
            <w:proofErr w:type="spellStart"/>
            <w:r w:rsidRPr="00CB2323">
              <w:rPr>
                <w:rFonts w:ascii="Calibri" w:hAnsi="Calibri"/>
                <w:i/>
                <w:sz w:val="18"/>
                <w:szCs w:val="18"/>
              </w:rPr>
              <w:t>future</w:t>
            </w:r>
            <w:proofErr w:type="spellEnd"/>
            <w:r w:rsidRPr="00CB2323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CB2323">
              <w:rPr>
                <w:rFonts w:ascii="Calibri" w:hAnsi="Calibri"/>
                <w:sz w:val="18"/>
                <w:szCs w:val="18"/>
              </w:rPr>
              <w:t>(Powtórzenie czasów teraźniejszych przeszłych i przyszłych)</w:t>
            </w:r>
          </w:p>
        </w:tc>
        <w:tc>
          <w:tcPr>
            <w:tcW w:w="1418" w:type="dxa"/>
            <w:shd w:val="clear" w:color="auto" w:fill="FFFFFF" w:themeFill="background1"/>
          </w:tcPr>
          <w:p w:rsidR="001016F7" w:rsidRPr="005A20E2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1-5, p. 109</w:t>
            </w:r>
          </w:p>
        </w:tc>
        <w:tc>
          <w:tcPr>
            <w:tcW w:w="1419" w:type="dxa"/>
            <w:shd w:val="clear" w:color="auto" w:fill="FFFFFF" w:themeFill="background1"/>
          </w:tcPr>
          <w:p w:rsidR="001016F7" w:rsidRPr="002E5EFA" w:rsidRDefault="001016F7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2E5EFA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1016F7" w:rsidRPr="00BA1877" w:rsidRDefault="001016F7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Ex. 1-4, p. </w:t>
            </w:r>
            <w:r w:rsidR="00620B35">
              <w:rPr>
                <w:rFonts w:ascii="Calibri" w:hAnsi="Calibri"/>
                <w:noProof/>
                <w:sz w:val="18"/>
                <w:szCs w:val="18"/>
                <w:lang w:val="en-GB"/>
              </w:rPr>
              <w:t>73</w:t>
            </w:r>
          </w:p>
          <w:p w:rsidR="001016F7" w:rsidRPr="00BA1877" w:rsidRDefault="001016F7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1016F7" w:rsidRPr="005A20E2" w:rsidRDefault="0029310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EDUKACJA</w:t>
            </w:r>
          </w:p>
          <w:p w:rsidR="001016F7" w:rsidRDefault="004449B1" w:rsidP="00DD0791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3</w:t>
            </w:r>
          </w:p>
          <w:p w:rsidR="001016F7" w:rsidRDefault="00293100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Życie szkoły</w:t>
            </w:r>
          </w:p>
          <w:p w:rsidR="00293100" w:rsidRDefault="00293100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Uczenie się</w:t>
            </w:r>
          </w:p>
          <w:p w:rsidR="00293100" w:rsidRPr="005A20E2" w:rsidRDefault="00293100" w:rsidP="0029310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1016F7" w:rsidRPr="005A20E2" w:rsidRDefault="001016F7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1016F7" w:rsidRDefault="004449B1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8</w:t>
            </w:r>
          </w:p>
          <w:p w:rsidR="001016F7" w:rsidRPr="005A20E2" w:rsidRDefault="001016F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1016F7" w:rsidRPr="00DE6FDF" w:rsidRDefault="001016F7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29" w:type="dxa"/>
            <w:shd w:val="clear" w:color="auto" w:fill="FFFFFF" w:themeFill="background1"/>
          </w:tcPr>
          <w:p w:rsidR="001016F7" w:rsidRPr="004013D2" w:rsidRDefault="001016F7" w:rsidP="000027E3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016F7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016F7" w:rsidRPr="004013D2" w:rsidRDefault="001016F7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2C7C3C" w:rsidRPr="002C7C3C" w:rsidRDefault="001016F7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</w:rPr>
              <w:t xml:space="preserve">Czasy teraźniejsze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</w:p>
          <w:p w:rsidR="002C7C3C" w:rsidRDefault="001016F7" w:rsidP="002C7C3C">
            <w:pPr>
              <w:ind w:left="150"/>
              <w:rPr>
                <w:rFonts w:ascii="Calibri" w:hAnsi="Calibri"/>
                <w:bCs/>
                <w:sz w:val="18"/>
                <w:szCs w:val="18"/>
              </w:rPr>
            </w:pPr>
            <w:r w:rsidRPr="00F6013A">
              <w:rPr>
                <w:rFonts w:ascii="Calibri" w:hAnsi="Calibri"/>
                <w:sz w:val="18"/>
                <w:szCs w:val="18"/>
              </w:rPr>
              <w:t>i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>continuous</w:t>
            </w:r>
            <w:proofErr w:type="spellEnd"/>
            <w:r w:rsidRPr="00F6013A">
              <w:rPr>
                <w:rFonts w:ascii="Calibri" w:hAnsi="Calibri"/>
                <w:bCs/>
                <w:sz w:val="18"/>
                <w:szCs w:val="18"/>
              </w:rPr>
              <w:t xml:space="preserve">– zdania twierdzące </w:t>
            </w:r>
          </w:p>
          <w:p w:rsidR="001016F7" w:rsidRPr="00F6013A" w:rsidRDefault="002C7C3C" w:rsidP="002C7C3C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 </w:t>
            </w:r>
            <w:r w:rsidR="001016F7" w:rsidRPr="00F6013A">
              <w:rPr>
                <w:rFonts w:ascii="Calibri" w:hAnsi="Calibri"/>
                <w:bCs/>
                <w:sz w:val="18"/>
                <w:szCs w:val="18"/>
              </w:rPr>
              <w:t>i przeczące</w:t>
            </w:r>
          </w:p>
          <w:p w:rsidR="002C7C3C" w:rsidRPr="002C7C3C" w:rsidRDefault="001016F7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</w:rPr>
              <w:t xml:space="preserve">Czasy przeszłe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</w:p>
          <w:p w:rsidR="002C7C3C" w:rsidRDefault="001016F7" w:rsidP="002C7C3C">
            <w:pPr>
              <w:ind w:left="150"/>
              <w:rPr>
                <w:rFonts w:ascii="Calibri" w:hAnsi="Calibri"/>
                <w:bCs/>
                <w:sz w:val="18"/>
                <w:szCs w:val="18"/>
              </w:rPr>
            </w:pPr>
            <w:r w:rsidRPr="00F6013A">
              <w:rPr>
                <w:rFonts w:ascii="Calibri" w:hAnsi="Calibri"/>
                <w:sz w:val="18"/>
                <w:szCs w:val="18"/>
              </w:rPr>
              <w:t xml:space="preserve">i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>continuous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>perfect</w:t>
            </w:r>
            <w:proofErr w:type="spellEnd"/>
            <w:r w:rsidRPr="00F6013A">
              <w:rPr>
                <w:rFonts w:ascii="Calibri" w:hAnsi="Calibri"/>
                <w:bCs/>
                <w:sz w:val="18"/>
                <w:szCs w:val="18"/>
              </w:rPr>
              <w:t xml:space="preserve">– zdania twierdzące </w:t>
            </w:r>
          </w:p>
          <w:p w:rsidR="001016F7" w:rsidRPr="00F6013A" w:rsidRDefault="001016F7" w:rsidP="002C7C3C">
            <w:pPr>
              <w:ind w:left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Cs/>
                <w:sz w:val="18"/>
                <w:szCs w:val="18"/>
              </w:rPr>
              <w:t>i przeczące</w:t>
            </w:r>
          </w:p>
          <w:p w:rsidR="002C7C3C" w:rsidRPr="002C7C3C" w:rsidRDefault="001016F7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</w:rPr>
              <w:t xml:space="preserve">Wyrażanie przyszłości: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>will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 xml:space="preserve">, be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>going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 xml:space="preserve"> to</w:t>
            </w:r>
            <w:r w:rsidRPr="00F6013A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C7C3C" w:rsidRDefault="001016F7" w:rsidP="002C7C3C">
            <w:pPr>
              <w:ind w:left="150"/>
              <w:rPr>
                <w:rFonts w:ascii="Calibri" w:hAnsi="Calibri"/>
                <w:bCs/>
                <w:sz w:val="18"/>
                <w:szCs w:val="18"/>
              </w:rPr>
            </w:pPr>
            <w:r w:rsidRPr="00F6013A">
              <w:rPr>
                <w:rFonts w:ascii="Calibri" w:hAnsi="Calibri"/>
                <w:sz w:val="18"/>
                <w:szCs w:val="18"/>
              </w:rPr>
              <w:t xml:space="preserve">i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>continuous</w:t>
            </w:r>
            <w:proofErr w:type="spellEnd"/>
            <w:r w:rsidRPr="00F6013A">
              <w:rPr>
                <w:rFonts w:ascii="Calibri" w:hAnsi="Calibri"/>
                <w:bCs/>
                <w:sz w:val="18"/>
                <w:szCs w:val="18"/>
              </w:rPr>
              <w:t xml:space="preserve">– zdania twierdzące </w:t>
            </w:r>
          </w:p>
          <w:p w:rsidR="001016F7" w:rsidRPr="00F6013A" w:rsidRDefault="001016F7" w:rsidP="002C7C3C">
            <w:pPr>
              <w:ind w:left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Cs/>
                <w:sz w:val="18"/>
                <w:szCs w:val="18"/>
              </w:rPr>
              <w:t>i przeczące</w:t>
            </w:r>
          </w:p>
          <w:p w:rsidR="001016F7" w:rsidRPr="00F6013A" w:rsidRDefault="001016F7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/>
              </w:rPr>
              <w:t>Wyrażenia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/>
              </w:rPr>
              <w:t>czasowe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/>
              </w:rPr>
              <w:t xml:space="preserve">: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/>
              </w:rPr>
              <w:t>yesterday, tomorrow, last month, ago, usually, etc.</w:t>
            </w:r>
          </w:p>
          <w:p w:rsidR="001016F7" w:rsidRPr="00766F07" w:rsidRDefault="001016F7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</w:tr>
      <w:tr w:rsidR="001016F7" w:rsidRPr="005A20E2" w:rsidTr="000F2317">
        <w:trPr>
          <w:cantSplit/>
          <w:trHeight w:val="1126"/>
        </w:trPr>
        <w:tc>
          <w:tcPr>
            <w:tcW w:w="852" w:type="dxa"/>
            <w:vMerge/>
            <w:textDirection w:val="btLr"/>
            <w:vAlign w:val="center"/>
          </w:tcPr>
          <w:p w:rsidR="001016F7" w:rsidRPr="00766F07" w:rsidRDefault="001016F7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</w:pPr>
          </w:p>
        </w:tc>
        <w:tc>
          <w:tcPr>
            <w:tcW w:w="2412" w:type="dxa"/>
            <w:shd w:val="clear" w:color="auto" w:fill="auto"/>
          </w:tcPr>
          <w:p w:rsidR="001016F7" w:rsidRPr="00766F07" w:rsidRDefault="001016F7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1016F7" w:rsidRPr="006D358A" w:rsidRDefault="001016F7" w:rsidP="0030315A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en-GB"/>
              </w:rPr>
            </w:pPr>
            <w:r w:rsidRPr="006D358A">
              <w:rPr>
                <w:rFonts w:ascii="Calibri" w:hAnsi="Calibri"/>
                <w:color w:val="auto"/>
                <w:sz w:val="18"/>
                <w:szCs w:val="18"/>
                <w:lang w:val="en-GB"/>
              </w:rPr>
              <w:t>LEKCJA 87.</w:t>
            </w:r>
          </w:p>
          <w:p w:rsidR="001016F7" w:rsidRPr="00CD3678" w:rsidRDefault="001016F7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 w:rsidRPr="00CD3678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A description of a friend </w:t>
            </w:r>
          </w:p>
          <w:p w:rsidR="001016F7" w:rsidRPr="00CB2323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B2323">
              <w:rPr>
                <w:rFonts w:ascii="Calibri" w:hAnsi="Calibri"/>
                <w:sz w:val="18"/>
                <w:szCs w:val="18"/>
              </w:rPr>
              <w:t>(Opisywanie przyjaciela)</w:t>
            </w:r>
          </w:p>
          <w:p w:rsidR="001016F7" w:rsidRPr="005A20E2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016F7" w:rsidRPr="005A20E2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1-2, p. 110</w:t>
            </w:r>
          </w:p>
        </w:tc>
        <w:tc>
          <w:tcPr>
            <w:tcW w:w="1419" w:type="dxa"/>
            <w:shd w:val="clear" w:color="auto" w:fill="auto"/>
          </w:tcPr>
          <w:p w:rsidR="001016F7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WB </w:t>
            </w:r>
          </w:p>
          <w:p w:rsidR="001016F7" w:rsidRPr="005A20E2" w:rsidRDefault="001016F7" w:rsidP="0002030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Ex. 1-6, p. </w:t>
            </w:r>
            <w:r w:rsidR="0002030C">
              <w:rPr>
                <w:rFonts w:ascii="Calibri" w:hAnsi="Calibri"/>
                <w:noProof/>
                <w:sz w:val="18"/>
                <w:szCs w:val="18"/>
              </w:rPr>
              <w:t>74</w:t>
            </w:r>
          </w:p>
        </w:tc>
        <w:tc>
          <w:tcPr>
            <w:tcW w:w="2837" w:type="dxa"/>
            <w:shd w:val="clear" w:color="auto" w:fill="auto"/>
          </w:tcPr>
          <w:p w:rsidR="001016F7" w:rsidRPr="005A20E2" w:rsidRDefault="005B06CC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EDUKACJA</w:t>
            </w:r>
          </w:p>
          <w:p w:rsidR="001016F7" w:rsidRPr="00564953" w:rsidRDefault="004449B1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3</w:t>
            </w:r>
          </w:p>
          <w:p w:rsidR="001016F7" w:rsidRDefault="001016F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5B06CC" w:rsidRDefault="005B06CC" w:rsidP="005B06C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016F7" w:rsidRPr="005A20E2" w:rsidRDefault="001016F7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ŻYCIE </w:t>
            </w:r>
            <w:r w:rsidR="005B06CC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PRYWATNE</w:t>
            </w:r>
          </w:p>
          <w:p w:rsidR="001016F7" w:rsidRPr="005A20E2" w:rsidRDefault="002B3AA2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1016F7" w:rsidRDefault="005B06CC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Znajomi, przyjaciele</w:t>
            </w:r>
          </w:p>
          <w:p w:rsidR="001016F7" w:rsidRDefault="001016F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1016F7" w:rsidRDefault="001016F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5B06CC" w:rsidRDefault="005B06CC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Styl życia</w:t>
            </w:r>
          </w:p>
          <w:p w:rsidR="005B06CC" w:rsidRDefault="005B06CC" w:rsidP="005B06C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016F7" w:rsidRPr="005A20E2" w:rsidRDefault="001016F7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1016F7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</w:p>
          <w:p w:rsidR="001016F7" w:rsidRPr="005B06CC" w:rsidRDefault="001016F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5B06CC" w:rsidRPr="003B797B" w:rsidRDefault="005B06CC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Cechy charakteru</w:t>
            </w:r>
          </w:p>
          <w:p w:rsidR="001016F7" w:rsidRPr="000565C3" w:rsidRDefault="001016F7" w:rsidP="001016F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29" w:type="dxa"/>
            <w:shd w:val="clear" w:color="auto" w:fill="auto"/>
          </w:tcPr>
          <w:p w:rsidR="001016F7" w:rsidRPr="005A20E2" w:rsidRDefault="001016F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1016F7" w:rsidRPr="00F905AC" w:rsidRDefault="001016F7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1016F7" w:rsidRPr="005A20E2" w:rsidRDefault="001016F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1016F7" w:rsidRDefault="001016F7" w:rsidP="00BE529A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ludzi, miejsc, zjawisk </w:t>
            </w:r>
          </w:p>
          <w:p w:rsidR="008B3A0B" w:rsidRDefault="001016F7" w:rsidP="00BE529A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5B06CC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opowiadanie o czynnościach, doświadczeniach </w:t>
            </w:r>
          </w:p>
          <w:p w:rsidR="001016F7" w:rsidRDefault="005B06CC" w:rsidP="00BE529A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 wydarzeniach z przeszłości i teraźniejszości</w:t>
            </w:r>
          </w:p>
          <w:p w:rsidR="001016F7" w:rsidRDefault="001016F7" w:rsidP="00BE529A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5B06CC"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upodobań</w:t>
            </w:r>
          </w:p>
          <w:p w:rsidR="005B06CC" w:rsidRDefault="005B06CC" w:rsidP="00BE529A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</w:t>
            </w:r>
          </w:p>
          <w:p w:rsidR="005B06CC" w:rsidRDefault="005B06CC" w:rsidP="00BE529A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uczuć i emocji</w:t>
            </w:r>
          </w:p>
          <w:p w:rsidR="001016F7" w:rsidRPr="005A20E2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016F7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016F7" w:rsidRDefault="007150C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</w:t>
            </w:r>
          </w:p>
          <w:p w:rsidR="001016F7" w:rsidRDefault="001016F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016F7" w:rsidRPr="00F905AC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1</w:t>
            </w:r>
          </w:p>
          <w:p w:rsidR="001016F7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2</w:t>
            </w:r>
          </w:p>
          <w:p w:rsidR="005B06CC" w:rsidRDefault="005B06CC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016F7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5</w:t>
            </w:r>
          </w:p>
          <w:p w:rsidR="005B06CC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6</w:t>
            </w:r>
          </w:p>
          <w:p w:rsidR="005B06CC" w:rsidRPr="00A42DB0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7</w:t>
            </w:r>
          </w:p>
        </w:tc>
        <w:tc>
          <w:tcPr>
            <w:tcW w:w="1877" w:type="dxa"/>
            <w:shd w:val="clear" w:color="auto" w:fill="auto"/>
          </w:tcPr>
          <w:p w:rsidR="001016F7" w:rsidRPr="00F6013A" w:rsidRDefault="001016F7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US" w:eastAsia="en-US"/>
              </w:rPr>
              <w:t>Zaimki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osobowe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I, you, he, she, it, we, they</w:t>
            </w:r>
          </w:p>
          <w:p w:rsidR="001016F7" w:rsidRPr="00F6013A" w:rsidRDefault="001016F7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>Zaimki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>osobowe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 xml:space="preserve"> w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>funkcji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>dopełnienia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 xml:space="preserve">: </w:t>
            </w:r>
            <w:r w:rsidRPr="00F6013A">
              <w:rPr>
                <w:rFonts w:ascii="Calibri" w:hAnsi="Calibri"/>
                <w:i/>
                <w:sz w:val="18"/>
                <w:szCs w:val="18"/>
                <w:lang w:val="en-GB"/>
              </w:rPr>
              <w:t>me</w:t>
            </w:r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 xml:space="preserve">, </w:t>
            </w:r>
            <w:r w:rsidRPr="00F6013A">
              <w:rPr>
                <w:rFonts w:ascii="Calibri" w:hAnsi="Calibri"/>
                <w:i/>
                <w:sz w:val="18"/>
                <w:szCs w:val="18"/>
                <w:lang w:val="en-GB"/>
              </w:rPr>
              <w:t>you</w:t>
            </w:r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 xml:space="preserve">, </w:t>
            </w:r>
            <w:r w:rsidRPr="00F6013A">
              <w:rPr>
                <w:rFonts w:ascii="Calibri" w:hAnsi="Calibri"/>
                <w:i/>
                <w:sz w:val="18"/>
                <w:szCs w:val="18"/>
                <w:lang w:val="en-GB"/>
              </w:rPr>
              <w:t>him</w:t>
            </w:r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 xml:space="preserve">, </w:t>
            </w:r>
            <w:r w:rsidRPr="00F6013A">
              <w:rPr>
                <w:rFonts w:ascii="Calibri" w:hAnsi="Calibri"/>
                <w:i/>
                <w:sz w:val="18"/>
                <w:szCs w:val="18"/>
                <w:lang w:val="en-GB"/>
              </w:rPr>
              <w:t>her</w:t>
            </w:r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 xml:space="preserve">, </w:t>
            </w:r>
            <w:r w:rsidRPr="00F6013A">
              <w:rPr>
                <w:rFonts w:ascii="Calibri" w:hAnsi="Calibri"/>
                <w:i/>
                <w:sz w:val="18"/>
                <w:szCs w:val="18"/>
                <w:lang w:val="en-GB"/>
              </w:rPr>
              <w:t>it</w:t>
            </w:r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 xml:space="preserve">, </w:t>
            </w:r>
            <w:r w:rsidRPr="00F6013A">
              <w:rPr>
                <w:rFonts w:ascii="Calibri" w:hAnsi="Calibri"/>
                <w:i/>
                <w:sz w:val="18"/>
                <w:szCs w:val="18"/>
                <w:lang w:val="en-GB"/>
              </w:rPr>
              <w:t>us</w:t>
            </w:r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 xml:space="preserve">, </w:t>
            </w:r>
            <w:r w:rsidRPr="00F6013A">
              <w:rPr>
                <w:rFonts w:ascii="Calibri" w:hAnsi="Calibri"/>
                <w:i/>
                <w:sz w:val="18"/>
                <w:szCs w:val="18"/>
                <w:lang w:val="en-GB"/>
              </w:rPr>
              <w:t>you</w:t>
            </w:r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 xml:space="preserve">, </w:t>
            </w:r>
            <w:r w:rsidRPr="00F6013A">
              <w:rPr>
                <w:rFonts w:ascii="Calibri" w:hAnsi="Calibri"/>
                <w:i/>
                <w:sz w:val="18"/>
                <w:szCs w:val="18"/>
                <w:lang w:val="en-GB"/>
              </w:rPr>
              <w:t>them</w:t>
            </w:r>
          </w:p>
          <w:p w:rsidR="001016F7" w:rsidRPr="005A20E2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1016F7" w:rsidRPr="009A781E" w:rsidTr="000F2317">
        <w:trPr>
          <w:cantSplit/>
          <w:trHeight w:val="1126"/>
        </w:trPr>
        <w:tc>
          <w:tcPr>
            <w:tcW w:w="852" w:type="dxa"/>
            <w:vMerge/>
            <w:textDirection w:val="btLr"/>
            <w:vAlign w:val="center"/>
          </w:tcPr>
          <w:p w:rsidR="001016F7" w:rsidRPr="005A20E2" w:rsidRDefault="001016F7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2" w:type="dxa"/>
          </w:tcPr>
          <w:p w:rsidR="001016F7" w:rsidRPr="005A20E2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016F7" w:rsidRPr="00E546DD" w:rsidRDefault="001016F7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E546DD">
              <w:rPr>
                <w:rFonts w:ascii="Calibri" w:hAnsi="Calibri"/>
                <w:b/>
                <w:noProof/>
                <w:sz w:val="18"/>
                <w:szCs w:val="18"/>
              </w:rPr>
              <w:t>LEKCJA 8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Pr="00E546DD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1016F7" w:rsidRPr="00F6013A" w:rsidRDefault="001016F7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Finding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information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1016F7" w:rsidRPr="00CB2323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B2323">
              <w:rPr>
                <w:rFonts w:ascii="Calibri" w:hAnsi="Calibri"/>
                <w:sz w:val="18"/>
                <w:szCs w:val="18"/>
              </w:rPr>
              <w:t>(Uzyskiwanie informacji na temat wydarzeń kulturalnych w miejscu zamieszkania)</w:t>
            </w:r>
          </w:p>
        </w:tc>
        <w:tc>
          <w:tcPr>
            <w:tcW w:w="1418" w:type="dxa"/>
          </w:tcPr>
          <w:p w:rsidR="001016F7" w:rsidRPr="00CB2323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1-7, p. 111</w:t>
            </w:r>
          </w:p>
        </w:tc>
        <w:tc>
          <w:tcPr>
            <w:tcW w:w="1419" w:type="dxa"/>
          </w:tcPr>
          <w:p w:rsidR="001016F7" w:rsidRPr="002E5EFA" w:rsidRDefault="001016F7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2E5EFA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1016F7" w:rsidRPr="00D671DE" w:rsidRDefault="008B3A0B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Ex. 1-4, p. 75</w:t>
            </w:r>
          </w:p>
        </w:tc>
        <w:tc>
          <w:tcPr>
            <w:tcW w:w="2837" w:type="dxa"/>
          </w:tcPr>
          <w:p w:rsidR="00DA507E" w:rsidRPr="00DA507E" w:rsidRDefault="00DA507E" w:rsidP="00DA507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DA507E" w:rsidRPr="00DA507E" w:rsidRDefault="004449B1" w:rsidP="00DA507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7</w:t>
            </w:r>
          </w:p>
          <w:p w:rsidR="00DA507E" w:rsidRDefault="00DA507E" w:rsidP="00DA507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A507E">
              <w:rPr>
                <w:rFonts w:ascii="Calibri" w:hAnsi="Calibri"/>
                <w:noProof/>
                <w:sz w:val="18"/>
                <w:szCs w:val="18"/>
              </w:rPr>
              <w:t>•</w:t>
            </w:r>
            <w:r w:rsidRPr="00DA507E">
              <w:rPr>
                <w:rFonts w:ascii="Calibri" w:hAnsi="Calibri"/>
                <w:noProof/>
                <w:sz w:val="18"/>
                <w:szCs w:val="18"/>
              </w:rPr>
              <w:tab/>
            </w:r>
            <w:r>
              <w:rPr>
                <w:rFonts w:ascii="Calibri" w:hAnsi="Calibri"/>
                <w:noProof/>
                <w:sz w:val="18"/>
                <w:szCs w:val="18"/>
              </w:rPr>
              <w:t>Korzystanie z usług</w:t>
            </w:r>
          </w:p>
          <w:p w:rsidR="00DA507E" w:rsidRPr="00DA507E" w:rsidRDefault="00DA507E" w:rsidP="00DA507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016F7" w:rsidRPr="005A20E2" w:rsidRDefault="001016F7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1016F7" w:rsidRPr="005A20E2" w:rsidRDefault="00076655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9</w:t>
            </w:r>
          </w:p>
          <w:p w:rsidR="001016F7" w:rsidRPr="00DA507E" w:rsidRDefault="001016F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Uczestnictwo w kulturze</w:t>
            </w:r>
          </w:p>
          <w:p w:rsidR="00DA507E" w:rsidRPr="00DA507E" w:rsidRDefault="00DA507E" w:rsidP="00DA507E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DA507E" w:rsidRPr="005A20E2" w:rsidRDefault="00DA507E" w:rsidP="00DA507E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PRYWATNE</w:t>
            </w:r>
          </w:p>
          <w:p w:rsidR="00DA507E" w:rsidRPr="005A20E2" w:rsidRDefault="002B3AA2" w:rsidP="00DA507E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5</w:t>
            </w:r>
          </w:p>
          <w:p w:rsidR="00DA507E" w:rsidRDefault="00DA507E" w:rsidP="00DA507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DA507E" w:rsidRDefault="00DA507E" w:rsidP="00DA507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1016F7" w:rsidRDefault="001016F7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A507E" w:rsidRPr="00CB2323" w:rsidRDefault="00DA507E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29" w:type="dxa"/>
          </w:tcPr>
          <w:p w:rsidR="001016F7" w:rsidRPr="005A20E2" w:rsidRDefault="001016F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1016F7" w:rsidRDefault="001016F7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F41D72" w:rsidRDefault="00F41D72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intencji nadawcy/autora tekstu</w:t>
            </w:r>
          </w:p>
          <w:p w:rsidR="00F41D72" w:rsidRDefault="00F41D72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kontekstu wypowiedzi</w:t>
            </w:r>
          </w:p>
          <w:p w:rsidR="001016F7" w:rsidRPr="005A20E2" w:rsidRDefault="001016F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Reagowanie 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pisemne</w:t>
            </w:r>
          </w:p>
          <w:p w:rsidR="001016F7" w:rsidRDefault="001016F7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F41D7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F41D72" w:rsidRDefault="00F41D72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pragnień</w:t>
            </w:r>
          </w:p>
          <w:p w:rsidR="00F41D72" w:rsidRDefault="00F41D72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proszenie o radę i udzielanie rady</w:t>
            </w:r>
          </w:p>
          <w:p w:rsidR="00F41D72" w:rsidRDefault="00F41D72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instruowanie</w:t>
            </w:r>
          </w:p>
          <w:p w:rsidR="001016F7" w:rsidRDefault="00F41D72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zwrotów i form grzecznościowych</w:t>
            </w:r>
          </w:p>
          <w:p w:rsidR="001016F7" w:rsidRPr="00CB2323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1016F7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016F7" w:rsidRDefault="007150CF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</w:t>
            </w:r>
          </w:p>
          <w:p w:rsidR="001016F7" w:rsidRPr="00EB0B70" w:rsidRDefault="003F0D2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2</w:t>
            </w:r>
          </w:p>
          <w:p w:rsidR="001016F7" w:rsidRDefault="003F0D2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3</w:t>
            </w:r>
          </w:p>
          <w:p w:rsidR="00F41D72" w:rsidRDefault="00F41D72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016F7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 3</w:t>
            </w:r>
          </w:p>
          <w:p w:rsidR="00F41D72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 5</w:t>
            </w:r>
          </w:p>
          <w:p w:rsidR="00F41D72" w:rsidRDefault="00B63AC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VII </w:t>
            </w:r>
            <w:r w:rsidR="00F41D72">
              <w:rPr>
                <w:rFonts w:ascii="Calibri" w:hAnsi="Calibri"/>
                <w:sz w:val="18"/>
                <w:szCs w:val="18"/>
              </w:rPr>
              <w:t>9</w:t>
            </w:r>
          </w:p>
          <w:p w:rsidR="00F41D72" w:rsidRDefault="00B63AC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VII </w:t>
            </w:r>
            <w:r w:rsidR="00F41D72">
              <w:rPr>
                <w:rFonts w:ascii="Calibri" w:hAnsi="Calibri"/>
                <w:sz w:val="18"/>
                <w:szCs w:val="18"/>
              </w:rPr>
              <w:t>11</w:t>
            </w:r>
          </w:p>
          <w:p w:rsidR="001016F7" w:rsidRPr="00EB0B70" w:rsidRDefault="00B63AC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</w:t>
            </w:r>
            <w:r w:rsidR="00F41D72">
              <w:rPr>
                <w:rFonts w:ascii="Calibri" w:hAnsi="Calibri"/>
                <w:sz w:val="18"/>
                <w:szCs w:val="18"/>
              </w:rPr>
              <w:t>II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F41D72">
              <w:rPr>
                <w:rFonts w:ascii="Calibri" w:hAnsi="Calibri"/>
                <w:sz w:val="18"/>
                <w:szCs w:val="18"/>
              </w:rPr>
              <w:t>1</w:t>
            </w:r>
            <w:r w:rsidR="001016F7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877" w:type="dxa"/>
          </w:tcPr>
          <w:p w:rsidR="008735C6" w:rsidRPr="008735C6" w:rsidRDefault="001016F7" w:rsidP="00766F07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proofErr w:type="spellStart"/>
            <w:r w:rsidRPr="00766F07">
              <w:rPr>
                <w:rFonts w:ascii="Calibri" w:hAnsi="Calibri"/>
                <w:sz w:val="18"/>
                <w:szCs w:val="18"/>
                <w:lang w:val="en-GB" w:eastAsia="en-US"/>
              </w:rPr>
              <w:t>Zwroty</w:t>
            </w:r>
            <w:proofErr w:type="spellEnd"/>
            <w:r w:rsidRPr="00766F07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: </w:t>
            </w:r>
            <w:r w:rsidRPr="00766F07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Can you tell me …?, Have you got any information about …?,</w:t>
            </w:r>
          </w:p>
          <w:p w:rsidR="001016F7" w:rsidRPr="00766F07" w:rsidRDefault="001016F7" w:rsidP="008735C6">
            <w:pPr>
              <w:pStyle w:val="Akapitzlist"/>
              <w:ind w:left="175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766F07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 xml:space="preserve"> I’d like to find out …</w:t>
            </w:r>
          </w:p>
        </w:tc>
      </w:tr>
      <w:tr w:rsidR="001016F7" w:rsidRPr="005A20E2" w:rsidTr="000F2317">
        <w:trPr>
          <w:cantSplit/>
          <w:trHeight w:val="1126"/>
        </w:trPr>
        <w:tc>
          <w:tcPr>
            <w:tcW w:w="852" w:type="dxa"/>
            <w:vMerge/>
            <w:textDirection w:val="btLr"/>
            <w:vAlign w:val="center"/>
          </w:tcPr>
          <w:p w:rsidR="001016F7" w:rsidRPr="00766F07" w:rsidRDefault="001016F7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</w:pPr>
          </w:p>
        </w:tc>
        <w:tc>
          <w:tcPr>
            <w:tcW w:w="2412" w:type="dxa"/>
          </w:tcPr>
          <w:p w:rsidR="001016F7" w:rsidRPr="00766F07" w:rsidRDefault="001016F7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1016F7" w:rsidRPr="005A20E2" w:rsidRDefault="001016F7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89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a.</w:t>
            </w:r>
          </w:p>
          <w:p w:rsidR="001016F7" w:rsidRPr="00CB2323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93BB3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– poziom podstawowy</w:t>
            </w:r>
          </w:p>
          <w:p w:rsidR="001016F7" w:rsidRPr="005A20E2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1016F7" w:rsidRPr="005A20E2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1-5, p. 112</w:t>
            </w:r>
          </w:p>
        </w:tc>
        <w:tc>
          <w:tcPr>
            <w:tcW w:w="1419" w:type="dxa"/>
          </w:tcPr>
          <w:p w:rsidR="001016F7" w:rsidRPr="00D671DE" w:rsidRDefault="001016F7" w:rsidP="00DD5F1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7" w:type="dxa"/>
          </w:tcPr>
          <w:p w:rsidR="001016F7" w:rsidRPr="005A20E2" w:rsidRDefault="0084711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EDUKACJA</w:t>
            </w:r>
          </w:p>
          <w:p w:rsidR="001016F7" w:rsidRPr="00564953" w:rsidRDefault="004449B1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3</w:t>
            </w:r>
          </w:p>
          <w:p w:rsidR="001016F7" w:rsidRDefault="001016F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847116" w:rsidRDefault="00847116" w:rsidP="0084711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016F7" w:rsidRPr="005A20E2" w:rsidRDefault="001016F7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ŻYCIE </w:t>
            </w:r>
            <w:r w:rsidR="00847116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PRYWATNE</w:t>
            </w:r>
          </w:p>
          <w:p w:rsidR="001016F7" w:rsidRPr="005A20E2" w:rsidRDefault="000A505E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I </w:t>
            </w:r>
            <w:r w:rsidR="001016F7"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5</w:t>
            </w:r>
          </w:p>
          <w:p w:rsidR="001016F7" w:rsidRDefault="00847116" w:rsidP="0084711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Znajomi, przyjaciele</w:t>
            </w:r>
          </w:p>
          <w:p w:rsidR="001016F7" w:rsidRDefault="001016F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847116" w:rsidRDefault="00847116" w:rsidP="0084711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Konflikty i problemy</w:t>
            </w:r>
          </w:p>
          <w:p w:rsidR="00847116" w:rsidRPr="00847116" w:rsidRDefault="00847116" w:rsidP="0084711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016F7" w:rsidRPr="005A20E2" w:rsidRDefault="001016F7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1016F7" w:rsidRDefault="004449B1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8</w:t>
            </w:r>
          </w:p>
          <w:p w:rsidR="000A505E" w:rsidRPr="000A505E" w:rsidRDefault="008471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Środki transportu i korzystanie </w:t>
            </w:r>
          </w:p>
          <w:p w:rsidR="001016F7" w:rsidRPr="000565C3" w:rsidRDefault="00847116" w:rsidP="000A505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 nich</w:t>
            </w:r>
          </w:p>
          <w:p w:rsidR="001016F7" w:rsidRPr="00847116" w:rsidRDefault="008471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Baza noclegowa</w:t>
            </w:r>
          </w:p>
          <w:p w:rsidR="00847116" w:rsidRPr="005A20E2" w:rsidRDefault="0084711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Wycieczki</w:t>
            </w:r>
          </w:p>
          <w:p w:rsidR="001016F7" w:rsidRDefault="001016F7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016F7" w:rsidRPr="005A20E2" w:rsidRDefault="001016F7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29" w:type="dxa"/>
          </w:tcPr>
          <w:p w:rsidR="001016F7" w:rsidRPr="005A20E2" w:rsidRDefault="001016F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1016F7" w:rsidRDefault="001016F7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C552DB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1016F7" w:rsidRDefault="001016F7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C552DB"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swoich pragnień</w:t>
            </w:r>
          </w:p>
          <w:p w:rsidR="00C552DB" w:rsidRDefault="00C552DB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proszenie o radę i udzielanie rady</w:t>
            </w:r>
          </w:p>
          <w:p w:rsidR="00C552DB" w:rsidRDefault="00C552DB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instruowanie</w:t>
            </w:r>
          </w:p>
          <w:p w:rsidR="001016F7" w:rsidRPr="005A20E2" w:rsidRDefault="001016F7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Reagowanie 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pisemne</w:t>
            </w:r>
          </w:p>
          <w:p w:rsidR="00260E09" w:rsidRDefault="00260E09" w:rsidP="00260E0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260E09" w:rsidRDefault="00260E09" w:rsidP="00260E0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pragnień</w:t>
            </w:r>
          </w:p>
          <w:p w:rsidR="00260E09" w:rsidRDefault="00260E09" w:rsidP="00260E0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proszenie o radę i udzielanie rady</w:t>
            </w:r>
          </w:p>
          <w:p w:rsidR="00260E09" w:rsidRDefault="00260E09" w:rsidP="00260E0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instruowanie</w:t>
            </w:r>
          </w:p>
          <w:p w:rsidR="001016F7" w:rsidRPr="005A20E2" w:rsidRDefault="001016F7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1016F7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016F7" w:rsidRDefault="00211264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3</w:t>
            </w:r>
          </w:p>
          <w:p w:rsidR="001016F7" w:rsidRDefault="00EF7CA9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5</w:t>
            </w:r>
          </w:p>
          <w:p w:rsidR="001016F7" w:rsidRDefault="00537DD1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9</w:t>
            </w:r>
          </w:p>
          <w:p w:rsidR="00C552DB" w:rsidRPr="002E5EFA" w:rsidRDefault="0004054D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1</w:t>
            </w:r>
            <w:r w:rsidR="00C552DB">
              <w:rPr>
                <w:rFonts w:ascii="Calibri" w:hAnsi="Calibri"/>
                <w:sz w:val="18"/>
                <w:szCs w:val="18"/>
              </w:rPr>
              <w:t>1</w:t>
            </w:r>
          </w:p>
          <w:p w:rsidR="001016F7" w:rsidRDefault="001016F7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1016F7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 3</w:t>
            </w:r>
          </w:p>
          <w:p w:rsidR="001016F7" w:rsidRDefault="00BE4E13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 5</w:t>
            </w:r>
          </w:p>
          <w:p w:rsidR="00260E09" w:rsidRDefault="001150F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VII </w:t>
            </w:r>
            <w:r w:rsidR="00260E09">
              <w:rPr>
                <w:rFonts w:ascii="Calibri" w:hAnsi="Calibri"/>
                <w:sz w:val="18"/>
                <w:szCs w:val="18"/>
              </w:rPr>
              <w:t>9</w:t>
            </w:r>
          </w:p>
          <w:p w:rsidR="00260E09" w:rsidRPr="005A20E2" w:rsidRDefault="001150FC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VII </w:t>
            </w:r>
            <w:r w:rsidR="00260E09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1877" w:type="dxa"/>
          </w:tcPr>
          <w:p w:rsidR="000F2317" w:rsidRPr="000F2317" w:rsidRDefault="001016F7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Powtórzenie zagadnień gramatycznych wprowadzonych </w:t>
            </w:r>
          </w:p>
          <w:p w:rsidR="001016F7" w:rsidRPr="00F6013A" w:rsidRDefault="001016F7" w:rsidP="000F2317">
            <w:pPr>
              <w:ind w:left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w rozdziale 9.</w:t>
            </w:r>
          </w:p>
          <w:p w:rsidR="001016F7" w:rsidRPr="005A20E2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1016F7" w:rsidRPr="005A20E2" w:rsidTr="000F2317">
        <w:trPr>
          <w:cantSplit/>
          <w:trHeight w:val="1126"/>
        </w:trPr>
        <w:tc>
          <w:tcPr>
            <w:tcW w:w="852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1016F7" w:rsidRPr="005A20E2" w:rsidRDefault="001016F7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000000" w:themeColor="text1"/>
            </w:tcBorders>
          </w:tcPr>
          <w:p w:rsidR="001016F7" w:rsidRPr="005A20E2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016F7" w:rsidRPr="005A20E2" w:rsidRDefault="001016F7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89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b.</w:t>
            </w:r>
          </w:p>
          <w:p w:rsidR="001016F7" w:rsidRPr="00CB2323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93BB3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– poziom rozszerzony</w:t>
            </w:r>
          </w:p>
          <w:p w:rsidR="001016F7" w:rsidRPr="005A20E2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016F7" w:rsidRPr="005A20E2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1-3, p. 113</w:t>
            </w:r>
          </w:p>
        </w:tc>
        <w:tc>
          <w:tcPr>
            <w:tcW w:w="1419" w:type="dxa"/>
            <w:tcBorders>
              <w:bottom w:val="single" w:sz="4" w:space="0" w:color="000000" w:themeColor="text1"/>
            </w:tcBorders>
          </w:tcPr>
          <w:p w:rsidR="001016F7" w:rsidRPr="00261ECD" w:rsidRDefault="001016F7" w:rsidP="008735C6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7" w:type="dxa"/>
            <w:tcBorders>
              <w:bottom w:val="single" w:sz="4" w:space="0" w:color="000000" w:themeColor="text1"/>
            </w:tcBorders>
          </w:tcPr>
          <w:p w:rsidR="007F2E2B" w:rsidRPr="005A20E2" w:rsidRDefault="007F2E2B" w:rsidP="007F2E2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PRYWATNE</w:t>
            </w:r>
          </w:p>
          <w:p w:rsidR="007F2E2B" w:rsidRPr="005A20E2" w:rsidRDefault="00600A44" w:rsidP="007F2E2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I </w:t>
            </w:r>
            <w:r w:rsidR="007F2E2B"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5</w:t>
            </w:r>
          </w:p>
          <w:p w:rsidR="007F2E2B" w:rsidRDefault="007F2E2B" w:rsidP="007F2E2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Znajomi, przyjaciele</w:t>
            </w:r>
          </w:p>
          <w:p w:rsidR="007F2E2B" w:rsidRDefault="007F2E2B" w:rsidP="007F2E2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7F2E2B" w:rsidRDefault="007F2E2B" w:rsidP="007F2E2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Konflikty i problemy</w:t>
            </w:r>
          </w:p>
          <w:p w:rsidR="007F2E2B" w:rsidRDefault="007F2E2B" w:rsidP="007F2E2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7F2E2B" w:rsidRPr="005A20E2" w:rsidRDefault="007F2E2B" w:rsidP="007F2E2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7F2E2B" w:rsidRPr="005A20E2" w:rsidRDefault="00076655" w:rsidP="007F2E2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</w:p>
          <w:p w:rsidR="007F2E2B" w:rsidRPr="005B06CC" w:rsidRDefault="007F2E2B" w:rsidP="007F2E2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7F2E2B" w:rsidRPr="003B797B" w:rsidRDefault="007F2E2B" w:rsidP="007F2E2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Cechy charakteru</w:t>
            </w:r>
          </w:p>
          <w:p w:rsidR="007F2E2B" w:rsidRDefault="007F2E2B" w:rsidP="007F2E2B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7F2E2B" w:rsidRPr="005A20E2" w:rsidRDefault="007F2E2B" w:rsidP="007F2E2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EDUKACJA</w:t>
            </w:r>
          </w:p>
          <w:p w:rsidR="007F2E2B" w:rsidRPr="00564953" w:rsidRDefault="004449B1" w:rsidP="007F2E2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3</w:t>
            </w:r>
          </w:p>
          <w:p w:rsidR="007F2E2B" w:rsidRDefault="007F2E2B" w:rsidP="007F2E2B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1016F7" w:rsidRPr="005E2AD3" w:rsidRDefault="001016F7" w:rsidP="001016F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:rsidR="004F7228" w:rsidRPr="005A20E2" w:rsidRDefault="004F7228" w:rsidP="004F722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4F7228" w:rsidRDefault="004F7228" w:rsidP="004F722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4F7228" w:rsidRDefault="004F7228" w:rsidP="004F722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intencji nadawcy/autora tekstu</w:t>
            </w:r>
          </w:p>
          <w:p w:rsidR="004F7228" w:rsidRDefault="004F7228" w:rsidP="004F722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kontekstu wypowiedzi</w:t>
            </w:r>
          </w:p>
          <w:p w:rsidR="004F7228" w:rsidRDefault="004F7228" w:rsidP="004F722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rozpoznawanie związków między poszczególnymi częściami tekstu</w:t>
            </w:r>
          </w:p>
          <w:p w:rsidR="004F7228" w:rsidRDefault="004F7228" w:rsidP="004F722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układanie informacji w określonym porządku</w:t>
            </w:r>
          </w:p>
          <w:p w:rsidR="004F7228" w:rsidRPr="005A20E2" w:rsidRDefault="004F7228" w:rsidP="004F722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4F7228" w:rsidRDefault="004F7228" w:rsidP="004F7228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ludzi, miejsc, zjawisk </w:t>
            </w:r>
          </w:p>
          <w:p w:rsidR="001B076E" w:rsidRDefault="004F7228" w:rsidP="00C05055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opowiadanie o czynnościach, doświadczeniach </w:t>
            </w:r>
          </w:p>
          <w:p w:rsidR="004F7228" w:rsidRDefault="004F7228" w:rsidP="00C05055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 wydarzeniach z przeszłości i teraźniejszości</w:t>
            </w:r>
          </w:p>
          <w:p w:rsidR="004F7228" w:rsidRDefault="004F7228" w:rsidP="004F7228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</w:t>
            </w:r>
          </w:p>
          <w:p w:rsidR="004F7228" w:rsidRDefault="004F7228" w:rsidP="004F7228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uczuć i emocji</w:t>
            </w:r>
          </w:p>
          <w:p w:rsidR="004F7228" w:rsidRPr="005A20E2" w:rsidRDefault="004F7228" w:rsidP="004F7228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Reagowanie 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pisemne</w:t>
            </w:r>
          </w:p>
          <w:p w:rsidR="004F7228" w:rsidRDefault="004F7228" w:rsidP="004F722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4F7228" w:rsidRDefault="004F7228" w:rsidP="004F722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pragnień</w:t>
            </w:r>
          </w:p>
          <w:p w:rsidR="004F7228" w:rsidRDefault="004F7228" w:rsidP="004F722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proszenie o radę i udzielanie rady</w:t>
            </w:r>
          </w:p>
          <w:p w:rsidR="001016F7" w:rsidRPr="005A20E2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F7228" w:rsidRDefault="004F7228" w:rsidP="004F7228">
            <w:pPr>
              <w:rPr>
                <w:rFonts w:ascii="Calibri" w:hAnsi="Calibri"/>
                <w:sz w:val="18"/>
                <w:szCs w:val="18"/>
              </w:rPr>
            </w:pPr>
          </w:p>
          <w:p w:rsidR="004F7228" w:rsidRDefault="007150CF" w:rsidP="004F722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</w:t>
            </w:r>
          </w:p>
          <w:p w:rsidR="004F7228" w:rsidRPr="00EB0B70" w:rsidRDefault="003F0D23" w:rsidP="004F722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2</w:t>
            </w:r>
          </w:p>
          <w:p w:rsidR="004F7228" w:rsidRDefault="003F0D23" w:rsidP="004F722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3</w:t>
            </w:r>
          </w:p>
          <w:p w:rsidR="001016F7" w:rsidRDefault="006F123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</w:t>
            </w:r>
          </w:p>
          <w:p w:rsidR="004F7228" w:rsidRDefault="004F722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F7228" w:rsidRDefault="00D41780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6</w:t>
            </w:r>
          </w:p>
          <w:p w:rsidR="004F7228" w:rsidRDefault="004F7228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4F7228" w:rsidRPr="00F905AC" w:rsidRDefault="00BE4E13" w:rsidP="004F722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1</w:t>
            </w:r>
          </w:p>
          <w:p w:rsidR="004F7228" w:rsidRDefault="00BE4E13" w:rsidP="004F722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2</w:t>
            </w:r>
          </w:p>
          <w:p w:rsidR="004F7228" w:rsidRDefault="004F7228" w:rsidP="004F7228">
            <w:pPr>
              <w:rPr>
                <w:rFonts w:ascii="Calibri" w:hAnsi="Calibri"/>
                <w:sz w:val="18"/>
                <w:szCs w:val="18"/>
              </w:rPr>
            </w:pPr>
          </w:p>
          <w:p w:rsidR="004F7228" w:rsidRDefault="00BE4E13" w:rsidP="004F722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6</w:t>
            </w:r>
          </w:p>
          <w:p w:rsidR="004F7228" w:rsidRDefault="00BE4E13" w:rsidP="004F722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7</w:t>
            </w:r>
          </w:p>
          <w:p w:rsidR="004F7228" w:rsidRDefault="004F7228" w:rsidP="004F7228">
            <w:pPr>
              <w:rPr>
                <w:rFonts w:ascii="Calibri" w:hAnsi="Calibri"/>
                <w:sz w:val="18"/>
                <w:szCs w:val="18"/>
              </w:rPr>
            </w:pPr>
          </w:p>
          <w:p w:rsidR="004F7228" w:rsidRDefault="00BE4E13" w:rsidP="004F722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 3</w:t>
            </w:r>
          </w:p>
          <w:p w:rsidR="004F7228" w:rsidRDefault="00BE4E13" w:rsidP="004F722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VII 5</w:t>
            </w:r>
          </w:p>
          <w:p w:rsidR="004F7228" w:rsidRDefault="004F7228" w:rsidP="004F722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IV.VII.9</w:t>
            </w:r>
          </w:p>
          <w:p w:rsidR="004F7228" w:rsidRPr="00FE16C8" w:rsidRDefault="004F7228" w:rsidP="004F722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7" w:type="dxa"/>
            <w:tcBorders>
              <w:bottom w:val="single" w:sz="4" w:space="0" w:color="000000" w:themeColor="text1"/>
            </w:tcBorders>
          </w:tcPr>
          <w:p w:rsidR="000F2317" w:rsidRPr="000F2317" w:rsidRDefault="001016F7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Powtórzenie zagadnień gramatycznych wprowadzonych </w:t>
            </w:r>
          </w:p>
          <w:p w:rsidR="001016F7" w:rsidRPr="00F6013A" w:rsidRDefault="001016F7" w:rsidP="000F2317">
            <w:pPr>
              <w:ind w:left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w rozdziale 9.</w:t>
            </w:r>
          </w:p>
          <w:p w:rsidR="001016F7" w:rsidRPr="005A20E2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1016F7" w:rsidRPr="005A20E2" w:rsidTr="000F2317">
        <w:trPr>
          <w:cantSplit/>
          <w:trHeight w:val="1126"/>
        </w:trPr>
        <w:tc>
          <w:tcPr>
            <w:tcW w:w="852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1016F7" w:rsidRPr="005A20E2" w:rsidRDefault="001016F7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016F7" w:rsidRDefault="001016F7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293BB3">
              <w:rPr>
                <w:rFonts w:ascii="Calibri" w:hAnsi="Calibri"/>
                <w:i/>
                <w:noProof/>
                <w:sz w:val="18"/>
                <w:szCs w:val="18"/>
              </w:rPr>
              <w:t>Self Check</w:t>
            </w:r>
          </w:p>
          <w:p w:rsidR="000F2317" w:rsidRDefault="001016F7" w:rsidP="003F12C3">
            <w:pPr>
              <w:rPr>
                <w:rFonts w:ascii="Calibri" w:hAnsi="Calibri"/>
                <w:sz w:val="18"/>
                <w:szCs w:val="18"/>
              </w:rPr>
            </w:pPr>
            <w:r w:rsidRPr="00BE43F7">
              <w:rPr>
                <w:rFonts w:ascii="Calibri" w:hAnsi="Calibri"/>
                <w:sz w:val="18"/>
                <w:szCs w:val="18"/>
              </w:rPr>
              <w:t xml:space="preserve">(Powtórzenie i utrwalenie wiadomości poznanych </w:t>
            </w:r>
          </w:p>
          <w:p w:rsidR="001016F7" w:rsidRPr="00293BB3" w:rsidRDefault="001016F7" w:rsidP="003F12C3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BE43F7">
              <w:rPr>
                <w:rFonts w:ascii="Calibri" w:hAnsi="Calibri"/>
                <w:sz w:val="18"/>
                <w:szCs w:val="18"/>
              </w:rPr>
              <w:t xml:space="preserve">w rozdziale 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BE43F7">
              <w:rPr>
                <w:rFonts w:ascii="Calibri" w:hAnsi="Calibri"/>
                <w:sz w:val="18"/>
                <w:szCs w:val="18"/>
              </w:rPr>
              <w:t>. Rozwiązywanie powtórzeniowych ćwiczeń językowych)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016F7" w:rsidRPr="005A20E2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1-7, p. 114</w:t>
            </w:r>
          </w:p>
        </w:tc>
        <w:tc>
          <w:tcPr>
            <w:tcW w:w="14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016F7" w:rsidRPr="008735C6" w:rsidRDefault="001016F7" w:rsidP="00E82252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3F12C3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  <w:r w:rsidR="008735C6">
              <w:rPr>
                <w:rFonts w:ascii="Calibri" w:hAnsi="Calibri"/>
                <w:noProof/>
                <w:sz w:val="18"/>
                <w:szCs w:val="18"/>
                <w:lang w:val="en-GB"/>
              </w:rPr>
              <w:t>pp. 76-77</w:t>
            </w:r>
          </w:p>
        </w:tc>
        <w:tc>
          <w:tcPr>
            <w:tcW w:w="28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833DD" w:rsidRPr="005A20E2" w:rsidRDefault="00A833DD" w:rsidP="00A833D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A833DD" w:rsidRPr="005A20E2" w:rsidRDefault="00076655" w:rsidP="00A833D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</w:t>
            </w:r>
          </w:p>
          <w:p w:rsidR="00A833DD" w:rsidRPr="005B06CC" w:rsidRDefault="00A833DD" w:rsidP="00A833D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A833DD" w:rsidRPr="00A833DD" w:rsidRDefault="00A833DD" w:rsidP="00A833D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Cechy charakteru</w:t>
            </w:r>
          </w:p>
          <w:p w:rsidR="00A833DD" w:rsidRPr="003B797B" w:rsidRDefault="00A833DD" w:rsidP="00A833D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833DD" w:rsidRPr="005A20E2" w:rsidRDefault="00A833DD" w:rsidP="00A833D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PRYWATNE</w:t>
            </w:r>
          </w:p>
          <w:p w:rsidR="00A833DD" w:rsidRPr="005A20E2" w:rsidRDefault="00A833DD" w:rsidP="00A833D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A833DD" w:rsidRDefault="00A833DD" w:rsidP="00A833D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Znajomi, przyjaciele</w:t>
            </w:r>
          </w:p>
          <w:p w:rsidR="00A833DD" w:rsidRDefault="00A833DD" w:rsidP="00A833DD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833DD" w:rsidRPr="005A20E2" w:rsidRDefault="00A833DD" w:rsidP="00A833D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EDUKACJA</w:t>
            </w:r>
          </w:p>
          <w:p w:rsidR="00A833DD" w:rsidRPr="00564953" w:rsidRDefault="004449B1" w:rsidP="00A833D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3</w:t>
            </w:r>
          </w:p>
          <w:p w:rsidR="00A833DD" w:rsidRDefault="00A833DD" w:rsidP="00A833DD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1016F7" w:rsidRPr="0018679C" w:rsidRDefault="001016F7" w:rsidP="00A833D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B076E" w:rsidRPr="00E207D8" w:rsidRDefault="001B076E" w:rsidP="001B076E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</w:pPr>
            <w:r w:rsidRPr="00E207D8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1B076E" w:rsidRPr="005A20E2" w:rsidRDefault="001B076E" w:rsidP="001B076E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- dokonywanie samooceny i wykorzystywanie samodzielnych technik pracy nad językiem</w:t>
            </w:r>
          </w:p>
          <w:p w:rsidR="001016F7" w:rsidRPr="005A20E2" w:rsidRDefault="001016F7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016F7" w:rsidRDefault="001016F7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016F7" w:rsidRPr="005A20E2" w:rsidRDefault="00A833DD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187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F2317" w:rsidRPr="000F2317" w:rsidRDefault="001016F7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Powtórzenie zagadnień gramatycznych wprowadzonych </w:t>
            </w:r>
          </w:p>
          <w:p w:rsidR="001016F7" w:rsidRDefault="001016F7" w:rsidP="000F2317">
            <w:pPr>
              <w:ind w:left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w rozdziale 9.</w:t>
            </w:r>
          </w:p>
          <w:p w:rsidR="001016F7" w:rsidRPr="00766F07" w:rsidRDefault="001016F7" w:rsidP="009F48BE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="009F48BE">
              <w:rPr>
                <w:rFonts w:ascii="Calibri" w:hAnsi="Calibri"/>
                <w:i/>
                <w:sz w:val="18"/>
                <w:szCs w:val="18"/>
                <w:lang w:eastAsia="en-US"/>
              </w:rPr>
              <w:t>check:</w:t>
            </w:r>
            <w:bookmarkStart w:id="5" w:name="_GoBack"/>
            <w:bookmarkEnd w:id="5"/>
            <w:r w:rsidRPr="00766F07">
              <w:rPr>
                <w:rFonts w:ascii="Calibri" w:hAnsi="Calibri"/>
                <w:sz w:val="18"/>
                <w:szCs w:val="18"/>
                <w:lang w:eastAsia="en-US"/>
              </w:rPr>
              <w:t xml:space="preserve"> powtórzenie materiału gramatycznego zaprezentowanego w rozdziałach 1-9</w:t>
            </w:r>
          </w:p>
        </w:tc>
      </w:tr>
      <w:tr w:rsidR="001B5E02" w:rsidRPr="005A20E2" w:rsidTr="000F2317">
        <w:trPr>
          <w:cantSplit/>
          <w:trHeight w:val="1126"/>
        </w:trPr>
        <w:tc>
          <w:tcPr>
            <w:tcW w:w="852" w:type="dxa"/>
            <w:shd w:val="clear" w:color="auto" w:fill="D9D9D9" w:themeFill="background1" w:themeFillShade="D9"/>
          </w:tcPr>
          <w:p w:rsidR="001B5E02" w:rsidRPr="005A20E2" w:rsidRDefault="001B5E02" w:rsidP="009A781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1B5E02" w:rsidRPr="005A20E2" w:rsidRDefault="001B5E02" w:rsidP="009A781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1B5E02" w:rsidRPr="005A20E2" w:rsidRDefault="001B5E02" w:rsidP="009A781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B5E02" w:rsidRPr="005A20E2" w:rsidRDefault="001B5E02" w:rsidP="009A781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90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1B5E02" w:rsidRPr="005A20E2" w:rsidRDefault="001B5E02" w:rsidP="009A781E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1B5E02" w:rsidRPr="005A20E2" w:rsidRDefault="001B5E02" w:rsidP="009A781E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1B5E02" w:rsidRPr="005A20E2" w:rsidRDefault="001B5E02" w:rsidP="009A781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z rozdziału 9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.)</w:t>
            </w:r>
          </w:p>
          <w:p w:rsidR="001B5E02" w:rsidRPr="005A20E2" w:rsidRDefault="001B5E02" w:rsidP="009A781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B5E02" w:rsidRPr="005A20E2" w:rsidRDefault="001B5E02" w:rsidP="009A781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1B5E02" w:rsidRPr="005A20E2" w:rsidRDefault="001B5E02" w:rsidP="009A781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D9D9D9" w:themeFill="background1" w:themeFillShade="D9"/>
          </w:tcPr>
          <w:p w:rsidR="001B5E02" w:rsidRPr="005A20E2" w:rsidRDefault="001B5E02" w:rsidP="009A781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5379" w:type="dxa"/>
            <w:gridSpan w:val="2"/>
            <w:shd w:val="clear" w:color="auto" w:fill="D9D9D9" w:themeFill="background1" w:themeFillShade="D9"/>
          </w:tcPr>
          <w:p w:rsidR="001B5E02" w:rsidRPr="005A20E2" w:rsidRDefault="001B5E02" w:rsidP="009A781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:rsidR="001B5E02" w:rsidRPr="005A20E2" w:rsidRDefault="001B5E02" w:rsidP="009A781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7F2973" w:rsidRDefault="007F2973" w:rsidP="00A5633F">
      <w:pPr>
        <w:spacing w:after="200" w:line="276" w:lineRule="auto"/>
      </w:pPr>
    </w:p>
    <w:sectPr w:rsidR="007F2973" w:rsidSect="00FD2375">
      <w:headerReference w:type="default" r:id="rId7"/>
      <w:footerReference w:type="default" r:id="rId8"/>
      <w:pgSz w:w="16840" w:h="11907" w:orient="landscape" w:code="9"/>
      <w:pgMar w:top="0" w:right="450" w:bottom="896" w:left="440" w:header="709" w:footer="277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C4D" w:rsidRDefault="003C4C4D" w:rsidP="00ED1ECE">
      <w:r>
        <w:separator/>
      </w:r>
    </w:p>
  </w:endnote>
  <w:endnote w:type="continuationSeparator" w:id="0">
    <w:p w:rsidR="003C4C4D" w:rsidRDefault="003C4C4D" w:rsidP="00ED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ulos SIL">
    <w:altName w:val="Cambria Math"/>
    <w:charset w:val="EE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21" w:rsidRDefault="002A702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48BE">
      <w:rPr>
        <w:noProof/>
      </w:rPr>
      <w:t>50</w:t>
    </w:r>
    <w:r>
      <w:rPr>
        <w:noProof/>
      </w:rPr>
      <w:fldChar w:fldCharType="end"/>
    </w:r>
  </w:p>
  <w:p w:rsidR="002A7021" w:rsidRPr="00230D9B" w:rsidRDefault="002A7021" w:rsidP="00DD0791">
    <w:pPr>
      <w:pStyle w:val="Stopka"/>
      <w:ind w:right="360"/>
      <w:jc w:val="center"/>
      <w:rPr>
        <w:rFonts w:ascii="Calibri" w:hAnsi="Calibri" w:cs="Times"/>
        <w:i/>
        <w:color w:val="808080"/>
        <w:sz w:val="18"/>
        <w:szCs w:val="18"/>
      </w:rPr>
    </w:pPr>
    <w:r>
      <w:rPr>
        <w:rFonts w:ascii="Calibri" w:hAnsi="Calibri"/>
        <w:i/>
        <w:color w:val="808080"/>
        <w:sz w:val="18"/>
        <w:szCs w:val="18"/>
      </w:rPr>
      <w:t xml:space="preserve">New </w:t>
    </w:r>
    <w:proofErr w:type="spellStart"/>
    <w:r>
      <w:rPr>
        <w:rFonts w:ascii="Calibri" w:hAnsi="Calibri"/>
        <w:i/>
        <w:color w:val="808080"/>
        <w:sz w:val="18"/>
        <w:szCs w:val="18"/>
      </w:rPr>
      <w:t>Voices</w:t>
    </w:r>
    <w:proofErr w:type="spellEnd"/>
    <w:r>
      <w:rPr>
        <w:rFonts w:ascii="Calibri" w:hAnsi="Calibri"/>
        <w:i/>
        <w:color w:val="808080"/>
        <w:sz w:val="18"/>
        <w:szCs w:val="18"/>
      </w:rPr>
      <w:t xml:space="preserve"> klasa 7 </w:t>
    </w:r>
    <w:r w:rsidRPr="00230D9B">
      <w:rPr>
        <w:rFonts w:ascii="Calibri" w:hAnsi="Calibri"/>
        <w:i/>
        <w:color w:val="808080"/>
        <w:sz w:val="18"/>
        <w:szCs w:val="18"/>
      </w:rPr>
      <w:t>- Rozkład materiału</w:t>
    </w:r>
    <w:r w:rsidRPr="00230D9B">
      <w:rPr>
        <w:rFonts w:ascii="Calibri" w:hAnsi="Calibri"/>
        <w:i/>
        <w:color w:val="808080"/>
        <w:sz w:val="18"/>
        <w:szCs w:val="18"/>
      </w:rPr>
      <w:br/>
    </w:r>
    <w:r w:rsidRPr="00230D9B">
      <w:rPr>
        <w:rFonts w:ascii="Calibri" w:hAnsi="Calibri" w:cs="Times"/>
        <w:i/>
        <w:color w:val="808080"/>
        <w:sz w:val="18"/>
        <w:szCs w:val="18"/>
      </w:rPr>
      <w:t>© Macmillan Polska 201</w:t>
    </w:r>
    <w:r>
      <w:rPr>
        <w:rFonts w:ascii="Calibri" w:hAnsi="Calibri" w:cs="Times"/>
        <w:i/>
        <w:color w:val="808080"/>
        <w:sz w:val="18"/>
        <w:szCs w:val="18"/>
      </w:rPr>
      <w:t>7</w:t>
    </w:r>
  </w:p>
  <w:p w:rsidR="002A7021" w:rsidRDefault="002A70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C4D" w:rsidRDefault="003C4C4D" w:rsidP="00ED1ECE">
      <w:r>
        <w:separator/>
      </w:r>
    </w:p>
  </w:footnote>
  <w:footnote w:type="continuationSeparator" w:id="0">
    <w:p w:rsidR="003C4C4D" w:rsidRDefault="003C4C4D" w:rsidP="00ED1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21" w:rsidRPr="00F6013A" w:rsidRDefault="002A7021" w:rsidP="000F2956">
    <w:pPr>
      <w:tabs>
        <w:tab w:val="left" w:pos="-2880"/>
      </w:tabs>
      <w:spacing w:line="288" w:lineRule="auto"/>
      <w:jc w:val="center"/>
      <w:rPr>
        <w:rFonts w:ascii="Calibri" w:hAnsi="Calibri"/>
        <w:i/>
        <w:szCs w:val="18"/>
      </w:rPr>
    </w:pPr>
    <w:r>
      <w:rPr>
        <w:rFonts w:ascii="Calibri" w:hAnsi="Calibri"/>
        <w:i/>
        <w:szCs w:val="18"/>
      </w:rPr>
      <w:t xml:space="preserve">New </w:t>
    </w:r>
    <w:proofErr w:type="spellStart"/>
    <w:r>
      <w:rPr>
        <w:rFonts w:ascii="Calibri" w:hAnsi="Calibri"/>
        <w:i/>
        <w:szCs w:val="18"/>
      </w:rPr>
      <w:t>Voices</w:t>
    </w:r>
    <w:proofErr w:type="spellEnd"/>
    <w:r>
      <w:rPr>
        <w:rFonts w:ascii="Calibri" w:hAnsi="Calibri"/>
        <w:i/>
        <w:szCs w:val="18"/>
      </w:rPr>
      <w:t xml:space="preserve"> klasa 7</w:t>
    </w:r>
    <w:r w:rsidRPr="00F6013A">
      <w:rPr>
        <w:rFonts w:ascii="Calibri" w:hAnsi="Calibri"/>
        <w:i/>
        <w:szCs w:val="18"/>
      </w:rPr>
      <w:t xml:space="preserve"> </w:t>
    </w:r>
    <w:r w:rsidRPr="00F6013A">
      <w:rPr>
        <w:rFonts w:ascii="Calibri" w:hAnsi="Calibri"/>
        <w:szCs w:val="18"/>
      </w:rPr>
      <w:t>ROZKŁAD MATERIAŁU</w:t>
    </w:r>
  </w:p>
  <w:p w:rsidR="002A7021" w:rsidRDefault="002A70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FEF"/>
    <w:multiLevelType w:val="hybridMultilevel"/>
    <w:tmpl w:val="A8728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753C"/>
    <w:multiLevelType w:val="hybridMultilevel"/>
    <w:tmpl w:val="85B84A5A"/>
    <w:lvl w:ilvl="0" w:tplc="AE464068"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84D8F"/>
    <w:multiLevelType w:val="hybridMultilevel"/>
    <w:tmpl w:val="49CA2A1C"/>
    <w:lvl w:ilvl="0" w:tplc="AE464068">
      <w:numFmt w:val="bullet"/>
      <w:lvlText w:val=""/>
      <w:lvlJc w:val="left"/>
      <w:pPr>
        <w:tabs>
          <w:tab w:val="num" w:pos="831"/>
        </w:tabs>
        <w:ind w:left="831" w:hanging="607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4E3D4E87"/>
    <w:multiLevelType w:val="hybridMultilevel"/>
    <w:tmpl w:val="B2888DAE"/>
    <w:lvl w:ilvl="0" w:tplc="8DB4C4D4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F6761CD"/>
    <w:multiLevelType w:val="hybridMultilevel"/>
    <w:tmpl w:val="B0F2A71C"/>
    <w:lvl w:ilvl="0" w:tplc="24B477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1541A"/>
    <w:multiLevelType w:val="hybridMultilevel"/>
    <w:tmpl w:val="07C0D0F8"/>
    <w:lvl w:ilvl="0" w:tplc="871A883C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6C22251D"/>
    <w:multiLevelType w:val="hybridMultilevel"/>
    <w:tmpl w:val="5F384C0E"/>
    <w:lvl w:ilvl="0" w:tplc="AE464068"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cs="Times New Roman" w:hint="default"/>
        <w:b w:val="0"/>
        <w:sz w:val="12"/>
        <w:lang w:val="en-US"/>
      </w:rPr>
    </w:lvl>
    <w:lvl w:ilvl="1" w:tplc="396067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12"/>
      </w:rPr>
    </w:lvl>
    <w:lvl w:ilvl="2" w:tplc="2BA245B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sz w:val="1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defaultTabStop w:val="11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181"/>
    <w:rsid w:val="00002706"/>
    <w:rsid w:val="000027E3"/>
    <w:rsid w:val="00005B2F"/>
    <w:rsid w:val="00006EB0"/>
    <w:rsid w:val="00006EFE"/>
    <w:rsid w:val="00013122"/>
    <w:rsid w:val="00014B91"/>
    <w:rsid w:val="0001598A"/>
    <w:rsid w:val="0002030C"/>
    <w:rsid w:val="00020381"/>
    <w:rsid w:val="00020A9C"/>
    <w:rsid w:val="00033F36"/>
    <w:rsid w:val="00036885"/>
    <w:rsid w:val="0004054D"/>
    <w:rsid w:val="00040645"/>
    <w:rsid w:val="00041F04"/>
    <w:rsid w:val="000430AF"/>
    <w:rsid w:val="000432CF"/>
    <w:rsid w:val="0005028D"/>
    <w:rsid w:val="0005646F"/>
    <w:rsid w:val="00060476"/>
    <w:rsid w:val="0006211D"/>
    <w:rsid w:val="000638FC"/>
    <w:rsid w:val="000655D6"/>
    <w:rsid w:val="00073347"/>
    <w:rsid w:val="00076655"/>
    <w:rsid w:val="000823A2"/>
    <w:rsid w:val="000842BE"/>
    <w:rsid w:val="0008636C"/>
    <w:rsid w:val="00091043"/>
    <w:rsid w:val="00095A96"/>
    <w:rsid w:val="0009720A"/>
    <w:rsid w:val="000A1E3F"/>
    <w:rsid w:val="000A2734"/>
    <w:rsid w:val="000A505E"/>
    <w:rsid w:val="000B7188"/>
    <w:rsid w:val="000B77D4"/>
    <w:rsid w:val="000C3133"/>
    <w:rsid w:val="000C6702"/>
    <w:rsid w:val="000D0799"/>
    <w:rsid w:val="000D7331"/>
    <w:rsid w:val="000E2C99"/>
    <w:rsid w:val="000E46E4"/>
    <w:rsid w:val="000E5042"/>
    <w:rsid w:val="000F2317"/>
    <w:rsid w:val="000F2956"/>
    <w:rsid w:val="000F47B5"/>
    <w:rsid w:val="000F5240"/>
    <w:rsid w:val="001016F7"/>
    <w:rsid w:val="00103E13"/>
    <w:rsid w:val="001150FC"/>
    <w:rsid w:val="00116A18"/>
    <w:rsid w:val="00122327"/>
    <w:rsid w:val="00126503"/>
    <w:rsid w:val="0012751C"/>
    <w:rsid w:val="0013017F"/>
    <w:rsid w:val="00132D97"/>
    <w:rsid w:val="001410A0"/>
    <w:rsid w:val="00141CBA"/>
    <w:rsid w:val="00143AD8"/>
    <w:rsid w:val="00146266"/>
    <w:rsid w:val="0015129C"/>
    <w:rsid w:val="00153073"/>
    <w:rsid w:val="001532C2"/>
    <w:rsid w:val="001533C4"/>
    <w:rsid w:val="00157367"/>
    <w:rsid w:val="00161B70"/>
    <w:rsid w:val="00161B99"/>
    <w:rsid w:val="0017408C"/>
    <w:rsid w:val="001760C2"/>
    <w:rsid w:val="00184DC8"/>
    <w:rsid w:val="0018679C"/>
    <w:rsid w:val="00187FB3"/>
    <w:rsid w:val="00190A49"/>
    <w:rsid w:val="00192992"/>
    <w:rsid w:val="00193ACE"/>
    <w:rsid w:val="00193AEC"/>
    <w:rsid w:val="00197D56"/>
    <w:rsid w:val="001A331D"/>
    <w:rsid w:val="001A4FA2"/>
    <w:rsid w:val="001B076E"/>
    <w:rsid w:val="001B3BC7"/>
    <w:rsid w:val="001B5E02"/>
    <w:rsid w:val="001C409A"/>
    <w:rsid w:val="001D6910"/>
    <w:rsid w:val="001D715C"/>
    <w:rsid w:val="001D7C4A"/>
    <w:rsid w:val="001E0D11"/>
    <w:rsid w:val="001E5192"/>
    <w:rsid w:val="001E7150"/>
    <w:rsid w:val="001F46F6"/>
    <w:rsid w:val="0020063C"/>
    <w:rsid w:val="00200735"/>
    <w:rsid w:val="002035B4"/>
    <w:rsid w:val="00203849"/>
    <w:rsid w:val="0020402D"/>
    <w:rsid w:val="00210848"/>
    <w:rsid w:val="00211264"/>
    <w:rsid w:val="00212982"/>
    <w:rsid w:val="00216097"/>
    <w:rsid w:val="00216A45"/>
    <w:rsid w:val="00226082"/>
    <w:rsid w:val="00233436"/>
    <w:rsid w:val="00236C99"/>
    <w:rsid w:val="00251EA2"/>
    <w:rsid w:val="002542A8"/>
    <w:rsid w:val="00255616"/>
    <w:rsid w:val="00257E3A"/>
    <w:rsid w:val="00260E09"/>
    <w:rsid w:val="002742F8"/>
    <w:rsid w:val="00274BF3"/>
    <w:rsid w:val="0027617F"/>
    <w:rsid w:val="00282720"/>
    <w:rsid w:val="0028410A"/>
    <w:rsid w:val="00287E6E"/>
    <w:rsid w:val="00293100"/>
    <w:rsid w:val="00293BB3"/>
    <w:rsid w:val="0029411E"/>
    <w:rsid w:val="002A1FB4"/>
    <w:rsid w:val="002A54D2"/>
    <w:rsid w:val="002A6C60"/>
    <w:rsid w:val="002A7021"/>
    <w:rsid w:val="002A7CDB"/>
    <w:rsid w:val="002B2042"/>
    <w:rsid w:val="002B3413"/>
    <w:rsid w:val="002B3AA2"/>
    <w:rsid w:val="002C0B02"/>
    <w:rsid w:val="002C7C3C"/>
    <w:rsid w:val="002D04A7"/>
    <w:rsid w:val="002D3E5D"/>
    <w:rsid w:val="002D3F02"/>
    <w:rsid w:val="002D44BD"/>
    <w:rsid w:val="002D452A"/>
    <w:rsid w:val="002D479E"/>
    <w:rsid w:val="002D6606"/>
    <w:rsid w:val="002D66D2"/>
    <w:rsid w:val="002E1FC8"/>
    <w:rsid w:val="002E4115"/>
    <w:rsid w:val="002E634B"/>
    <w:rsid w:val="002F0AA3"/>
    <w:rsid w:val="002F1893"/>
    <w:rsid w:val="002F5860"/>
    <w:rsid w:val="002F7CFF"/>
    <w:rsid w:val="0030315A"/>
    <w:rsid w:val="003041EC"/>
    <w:rsid w:val="00304D3E"/>
    <w:rsid w:val="00307081"/>
    <w:rsid w:val="00311197"/>
    <w:rsid w:val="003146E4"/>
    <w:rsid w:val="00315752"/>
    <w:rsid w:val="00320E75"/>
    <w:rsid w:val="00323BB6"/>
    <w:rsid w:val="00327905"/>
    <w:rsid w:val="0033252D"/>
    <w:rsid w:val="00333AC2"/>
    <w:rsid w:val="00334F44"/>
    <w:rsid w:val="00337187"/>
    <w:rsid w:val="00343CD3"/>
    <w:rsid w:val="00344BF7"/>
    <w:rsid w:val="0035234E"/>
    <w:rsid w:val="00354C25"/>
    <w:rsid w:val="0036093F"/>
    <w:rsid w:val="003615FB"/>
    <w:rsid w:val="00362CAB"/>
    <w:rsid w:val="003646A1"/>
    <w:rsid w:val="0036750F"/>
    <w:rsid w:val="003702DE"/>
    <w:rsid w:val="00370C5E"/>
    <w:rsid w:val="0037360B"/>
    <w:rsid w:val="0037589F"/>
    <w:rsid w:val="00376CEB"/>
    <w:rsid w:val="00377E37"/>
    <w:rsid w:val="00381E34"/>
    <w:rsid w:val="003854DF"/>
    <w:rsid w:val="00386B6D"/>
    <w:rsid w:val="0038724D"/>
    <w:rsid w:val="00390F5C"/>
    <w:rsid w:val="00391462"/>
    <w:rsid w:val="00392254"/>
    <w:rsid w:val="003A2D76"/>
    <w:rsid w:val="003A6223"/>
    <w:rsid w:val="003B1936"/>
    <w:rsid w:val="003B34BD"/>
    <w:rsid w:val="003B49D1"/>
    <w:rsid w:val="003B536D"/>
    <w:rsid w:val="003C2BF4"/>
    <w:rsid w:val="003C4C4D"/>
    <w:rsid w:val="003C6F93"/>
    <w:rsid w:val="003D2CD3"/>
    <w:rsid w:val="003D35D3"/>
    <w:rsid w:val="003D4BFB"/>
    <w:rsid w:val="003D7548"/>
    <w:rsid w:val="003D7BD1"/>
    <w:rsid w:val="003E0043"/>
    <w:rsid w:val="003E388E"/>
    <w:rsid w:val="003E4F79"/>
    <w:rsid w:val="003E570D"/>
    <w:rsid w:val="003E7181"/>
    <w:rsid w:val="003F0D23"/>
    <w:rsid w:val="003F12C3"/>
    <w:rsid w:val="003F454C"/>
    <w:rsid w:val="003F6F07"/>
    <w:rsid w:val="00403F92"/>
    <w:rsid w:val="0040675F"/>
    <w:rsid w:val="00407972"/>
    <w:rsid w:val="00413BFF"/>
    <w:rsid w:val="00414832"/>
    <w:rsid w:val="00417B42"/>
    <w:rsid w:val="00420969"/>
    <w:rsid w:val="00427503"/>
    <w:rsid w:val="00434126"/>
    <w:rsid w:val="004449B1"/>
    <w:rsid w:val="00444AB7"/>
    <w:rsid w:val="0044559F"/>
    <w:rsid w:val="0044631C"/>
    <w:rsid w:val="00450184"/>
    <w:rsid w:val="00460839"/>
    <w:rsid w:val="004751FC"/>
    <w:rsid w:val="00480514"/>
    <w:rsid w:val="004823C8"/>
    <w:rsid w:val="0048300F"/>
    <w:rsid w:val="0048635A"/>
    <w:rsid w:val="00493C24"/>
    <w:rsid w:val="004A0954"/>
    <w:rsid w:val="004A7262"/>
    <w:rsid w:val="004B009A"/>
    <w:rsid w:val="004B08A7"/>
    <w:rsid w:val="004B1D7E"/>
    <w:rsid w:val="004B7970"/>
    <w:rsid w:val="004C4251"/>
    <w:rsid w:val="004C465F"/>
    <w:rsid w:val="004C7B5E"/>
    <w:rsid w:val="004D5393"/>
    <w:rsid w:val="004D5AB4"/>
    <w:rsid w:val="004E0AF9"/>
    <w:rsid w:val="004F7228"/>
    <w:rsid w:val="004F76D1"/>
    <w:rsid w:val="004F772F"/>
    <w:rsid w:val="005136AD"/>
    <w:rsid w:val="00513F48"/>
    <w:rsid w:val="005202D0"/>
    <w:rsid w:val="00523525"/>
    <w:rsid w:val="005268AC"/>
    <w:rsid w:val="0052773C"/>
    <w:rsid w:val="00527A8C"/>
    <w:rsid w:val="00527B76"/>
    <w:rsid w:val="00527C04"/>
    <w:rsid w:val="00531DEA"/>
    <w:rsid w:val="00537DD1"/>
    <w:rsid w:val="00540A09"/>
    <w:rsid w:val="00541A1A"/>
    <w:rsid w:val="005435A1"/>
    <w:rsid w:val="00543A96"/>
    <w:rsid w:val="00544B75"/>
    <w:rsid w:val="00544DFA"/>
    <w:rsid w:val="00550D8C"/>
    <w:rsid w:val="005519B9"/>
    <w:rsid w:val="00551D68"/>
    <w:rsid w:val="005633C9"/>
    <w:rsid w:val="00575DB1"/>
    <w:rsid w:val="005834C0"/>
    <w:rsid w:val="005868E3"/>
    <w:rsid w:val="00591523"/>
    <w:rsid w:val="00593C4C"/>
    <w:rsid w:val="00594E6C"/>
    <w:rsid w:val="005966EC"/>
    <w:rsid w:val="005B06CC"/>
    <w:rsid w:val="005B18EC"/>
    <w:rsid w:val="005B41A0"/>
    <w:rsid w:val="005B47C2"/>
    <w:rsid w:val="005D60B1"/>
    <w:rsid w:val="005D77FB"/>
    <w:rsid w:val="005E3F12"/>
    <w:rsid w:val="005E5B22"/>
    <w:rsid w:val="005E618A"/>
    <w:rsid w:val="005F7098"/>
    <w:rsid w:val="00600A44"/>
    <w:rsid w:val="006049DD"/>
    <w:rsid w:val="006073E0"/>
    <w:rsid w:val="00620B35"/>
    <w:rsid w:val="00635BC3"/>
    <w:rsid w:val="00637939"/>
    <w:rsid w:val="00641BAD"/>
    <w:rsid w:val="0064638B"/>
    <w:rsid w:val="00647BCD"/>
    <w:rsid w:val="00650E0A"/>
    <w:rsid w:val="006544FF"/>
    <w:rsid w:val="00660742"/>
    <w:rsid w:val="00666D8D"/>
    <w:rsid w:val="0066700C"/>
    <w:rsid w:val="00667A5A"/>
    <w:rsid w:val="006718EF"/>
    <w:rsid w:val="00674C07"/>
    <w:rsid w:val="00675EC3"/>
    <w:rsid w:val="00676A06"/>
    <w:rsid w:val="00681430"/>
    <w:rsid w:val="006828DE"/>
    <w:rsid w:val="00683A53"/>
    <w:rsid w:val="006869AA"/>
    <w:rsid w:val="00690CB0"/>
    <w:rsid w:val="00691C4D"/>
    <w:rsid w:val="006935A1"/>
    <w:rsid w:val="00695158"/>
    <w:rsid w:val="00697FD3"/>
    <w:rsid w:val="006A219B"/>
    <w:rsid w:val="006B68B5"/>
    <w:rsid w:val="006C5FAA"/>
    <w:rsid w:val="006C6BFC"/>
    <w:rsid w:val="006D066A"/>
    <w:rsid w:val="006D19E5"/>
    <w:rsid w:val="006D1E7B"/>
    <w:rsid w:val="006D358A"/>
    <w:rsid w:val="006D3883"/>
    <w:rsid w:val="006E4608"/>
    <w:rsid w:val="006E5A9C"/>
    <w:rsid w:val="006F123B"/>
    <w:rsid w:val="006F4F49"/>
    <w:rsid w:val="007038A9"/>
    <w:rsid w:val="0070505E"/>
    <w:rsid w:val="007063CC"/>
    <w:rsid w:val="007071F6"/>
    <w:rsid w:val="007104EC"/>
    <w:rsid w:val="00714C8E"/>
    <w:rsid w:val="007150CF"/>
    <w:rsid w:val="00721962"/>
    <w:rsid w:val="00722027"/>
    <w:rsid w:val="00722293"/>
    <w:rsid w:val="00725C2C"/>
    <w:rsid w:val="0073066A"/>
    <w:rsid w:val="0073118E"/>
    <w:rsid w:val="00732A6E"/>
    <w:rsid w:val="00733269"/>
    <w:rsid w:val="00737EC6"/>
    <w:rsid w:val="007467B2"/>
    <w:rsid w:val="007532E6"/>
    <w:rsid w:val="0076147E"/>
    <w:rsid w:val="00761AD9"/>
    <w:rsid w:val="00764DF6"/>
    <w:rsid w:val="007663F3"/>
    <w:rsid w:val="00766F07"/>
    <w:rsid w:val="007715BC"/>
    <w:rsid w:val="0077342E"/>
    <w:rsid w:val="00776B4E"/>
    <w:rsid w:val="007811B0"/>
    <w:rsid w:val="00781A33"/>
    <w:rsid w:val="0078286D"/>
    <w:rsid w:val="007922CC"/>
    <w:rsid w:val="00792964"/>
    <w:rsid w:val="00797998"/>
    <w:rsid w:val="007A74C0"/>
    <w:rsid w:val="007B05BB"/>
    <w:rsid w:val="007C3A6E"/>
    <w:rsid w:val="007C4BD3"/>
    <w:rsid w:val="007D0967"/>
    <w:rsid w:val="007D31DC"/>
    <w:rsid w:val="007D4B07"/>
    <w:rsid w:val="007D6469"/>
    <w:rsid w:val="007D77C0"/>
    <w:rsid w:val="007E41AA"/>
    <w:rsid w:val="007F2973"/>
    <w:rsid w:val="007F2E2B"/>
    <w:rsid w:val="007F5B81"/>
    <w:rsid w:val="007F646E"/>
    <w:rsid w:val="007F654B"/>
    <w:rsid w:val="007F66CB"/>
    <w:rsid w:val="0080143B"/>
    <w:rsid w:val="00804012"/>
    <w:rsid w:val="00810341"/>
    <w:rsid w:val="0081675B"/>
    <w:rsid w:val="00816AB8"/>
    <w:rsid w:val="0082277C"/>
    <w:rsid w:val="00824E52"/>
    <w:rsid w:val="0083527B"/>
    <w:rsid w:val="00841E6D"/>
    <w:rsid w:val="00842F10"/>
    <w:rsid w:val="00843ADB"/>
    <w:rsid w:val="00846547"/>
    <w:rsid w:val="00847116"/>
    <w:rsid w:val="00847D17"/>
    <w:rsid w:val="00853665"/>
    <w:rsid w:val="008578CC"/>
    <w:rsid w:val="008618B9"/>
    <w:rsid w:val="0086197B"/>
    <w:rsid w:val="00862E6B"/>
    <w:rsid w:val="008735C6"/>
    <w:rsid w:val="00874F87"/>
    <w:rsid w:val="00881439"/>
    <w:rsid w:val="008816DB"/>
    <w:rsid w:val="00882D26"/>
    <w:rsid w:val="00883C40"/>
    <w:rsid w:val="0088714A"/>
    <w:rsid w:val="00890013"/>
    <w:rsid w:val="00891BDE"/>
    <w:rsid w:val="00892972"/>
    <w:rsid w:val="00896CD4"/>
    <w:rsid w:val="008B2F5B"/>
    <w:rsid w:val="008B3A0B"/>
    <w:rsid w:val="008B6563"/>
    <w:rsid w:val="008C104A"/>
    <w:rsid w:val="008C2572"/>
    <w:rsid w:val="008C4D6E"/>
    <w:rsid w:val="008C53B2"/>
    <w:rsid w:val="008D1BFC"/>
    <w:rsid w:val="008D31DD"/>
    <w:rsid w:val="008F0AB8"/>
    <w:rsid w:val="008F1CC9"/>
    <w:rsid w:val="00902C5E"/>
    <w:rsid w:val="0090377B"/>
    <w:rsid w:val="00907664"/>
    <w:rsid w:val="00910DB5"/>
    <w:rsid w:val="00912EAD"/>
    <w:rsid w:val="00915268"/>
    <w:rsid w:val="00933010"/>
    <w:rsid w:val="0094184F"/>
    <w:rsid w:val="00951626"/>
    <w:rsid w:val="0095665F"/>
    <w:rsid w:val="00962E7E"/>
    <w:rsid w:val="009656BE"/>
    <w:rsid w:val="00971423"/>
    <w:rsid w:val="00976305"/>
    <w:rsid w:val="00976F2A"/>
    <w:rsid w:val="0098104A"/>
    <w:rsid w:val="00987490"/>
    <w:rsid w:val="00990EB7"/>
    <w:rsid w:val="009A1A09"/>
    <w:rsid w:val="009A781E"/>
    <w:rsid w:val="009B0A36"/>
    <w:rsid w:val="009C3879"/>
    <w:rsid w:val="009D3CA4"/>
    <w:rsid w:val="009D52EF"/>
    <w:rsid w:val="009E302C"/>
    <w:rsid w:val="009E3E1C"/>
    <w:rsid w:val="009E4D10"/>
    <w:rsid w:val="009F380B"/>
    <w:rsid w:val="009F48BE"/>
    <w:rsid w:val="009F641F"/>
    <w:rsid w:val="009F7E09"/>
    <w:rsid w:val="00A06542"/>
    <w:rsid w:val="00A12F0C"/>
    <w:rsid w:val="00A14EC1"/>
    <w:rsid w:val="00A15370"/>
    <w:rsid w:val="00A16A4D"/>
    <w:rsid w:val="00A23133"/>
    <w:rsid w:val="00A30181"/>
    <w:rsid w:val="00A345AE"/>
    <w:rsid w:val="00A35771"/>
    <w:rsid w:val="00A44797"/>
    <w:rsid w:val="00A54ACF"/>
    <w:rsid w:val="00A5633F"/>
    <w:rsid w:val="00A60A96"/>
    <w:rsid w:val="00A60F63"/>
    <w:rsid w:val="00A63922"/>
    <w:rsid w:val="00A70D30"/>
    <w:rsid w:val="00A70FE2"/>
    <w:rsid w:val="00A833DD"/>
    <w:rsid w:val="00AA2404"/>
    <w:rsid w:val="00AB3B4D"/>
    <w:rsid w:val="00AB5008"/>
    <w:rsid w:val="00AB526C"/>
    <w:rsid w:val="00AC422D"/>
    <w:rsid w:val="00AC5380"/>
    <w:rsid w:val="00AD312F"/>
    <w:rsid w:val="00AD79D4"/>
    <w:rsid w:val="00AE7D78"/>
    <w:rsid w:val="00AF18D6"/>
    <w:rsid w:val="00AF1C78"/>
    <w:rsid w:val="00B0592F"/>
    <w:rsid w:val="00B067F0"/>
    <w:rsid w:val="00B1528B"/>
    <w:rsid w:val="00B161DD"/>
    <w:rsid w:val="00B17FB3"/>
    <w:rsid w:val="00B2199E"/>
    <w:rsid w:val="00B24A44"/>
    <w:rsid w:val="00B3724C"/>
    <w:rsid w:val="00B425F1"/>
    <w:rsid w:val="00B51074"/>
    <w:rsid w:val="00B52A55"/>
    <w:rsid w:val="00B5354A"/>
    <w:rsid w:val="00B56175"/>
    <w:rsid w:val="00B61A9D"/>
    <w:rsid w:val="00B61AD3"/>
    <w:rsid w:val="00B63ACD"/>
    <w:rsid w:val="00B77A6C"/>
    <w:rsid w:val="00B83B19"/>
    <w:rsid w:val="00B85342"/>
    <w:rsid w:val="00B85E6A"/>
    <w:rsid w:val="00B95F0A"/>
    <w:rsid w:val="00BA1877"/>
    <w:rsid w:val="00BA21FA"/>
    <w:rsid w:val="00BA5F2C"/>
    <w:rsid w:val="00BB4D60"/>
    <w:rsid w:val="00BC3474"/>
    <w:rsid w:val="00BC3C7E"/>
    <w:rsid w:val="00BC3CF4"/>
    <w:rsid w:val="00BC6504"/>
    <w:rsid w:val="00BE0121"/>
    <w:rsid w:val="00BE46ED"/>
    <w:rsid w:val="00BE4E13"/>
    <w:rsid w:val="00BE529A"/>
    <w:rsid w:val="00BE67B9"/>
    <w:rsid w:val="00BE7CAE"/>
    <w:rsid w:val="00BF4137"/>
    <w:rsid w:val="00BF54B8"/>
    <w:rsid w:val="00BF66BC"/>
    <w:rsid w:val="00C01E70"/>
    <w:rsid w:val="00C01FFE"/>
    <w:rsid w:val="00C021B5"/>
    <w:rsid w:val="00C05055"/>
    <w:rsid w:val="00C0758B"/>
    <w:rsid w:val="00C12316"/>
    <w:rsid w:val="00C13C57"/>
    <w:rsid w:val="00C15DF9"/>
    <w:rsid w:val="00C17DD7"/>
    <w:rsid w:val="00C200EA"/>
    <w:rsid w:val="00C20775"/>
    <w:rsid w:val="00C23AF8"/>
    <w:rsid w:val="00C24259"/>
    <w:rsid w:val="00C25D78"/>
    <w:rsid w:val="00C41AE0"/>
    <w:rsid w:val="00C4470C"/>
    <w:rsid w:val="00C477D3"/>
    <w:rsid w:val="00C50D90"/>
    <w:rsid w:val="00C552DB"/>
    <w:rsid w:val="00C61C5B"/>
    <w:rsid w:val="00C62722"/>
    <w:rsid w:val="00C63FFA"/>
    <w:rsid w:val="00C6697E"/>
    <w:rsid w:val="00C771E9"/>
    <w:rsid w:val="00C81C4C"/>
    <w:rsid w:val="00C83083"/>
    <w:rsid w:val="00C834AD"/>
    <w:rsid w:val="00C86BCD"/>
    <w:rsid w:val="00C93A57"/>
    <w:rsid w:val="00C9573E"/>
    <w:rsid w:val="00CA057F"/>
    <w:rsid w:val="00CA19C3"/>
    <w:rsid w:val="00CA79F7"/>
    <w:rsid w:val="00CD349F"/>
    <w:rsid w:val="00CD3678"/>
    <w:rsid w:val="00CD4E90"/>
    <w:rsid w:val="00CD7BBC"/>
    <w:rsid w:val="00CE4067"/>
    <w:rsid w:val="00CF016D"/>
    <w:rsid w:val="00CF0E80"/>
    <w:rsid w:val="00CF3491"/>
    <w:rsid w:val="00CF6D65"/>
    <w:rsid w:val="00D01B20"/>
    <w:rsid w:val="00D01E50"/>
    <w:rsid w:val="00D04248"/>
    <w:rsid w:val="00D062FF"/>
    <w:rsid w:val="00D21BC3"/>
    <w:rsid w:val="00D27395"/>
    <w:rsid w:val="00D3050B"/>
    <w:rsid w:val="00D31533"/>
    <w:rsid w:val="00D41780"/>
    <w:rsid w:val="00D460E6"/>
    <w:rsid w:val="00D528A1"/>
    <w:rsid w:val="00D53C04"/>
    <w:rsid w:val="00D564D2"/>
    <w:rsid w:val="00D6123C"/>
    <w:rsid w:val="00D61D42"/>
    <w:rsid w:val="00D671DE"/>
    <w:rsid w:val="00D76732"/>
    <w:rsid w:val="00D80C8E"/>
    <w:rsid w:val="00D85ACB"/>
    <w:rsid w:val="00D86EA2"/>
    <w:rsid w:val="00D87A57"/>
    <w:rsid w:val="00DA4861"/>
    <w:rsid w:val="00DA499D"/>
    <w:rsid w:val="00DA507E"/>
    <w:rsid w:val="00DB693E"/>
    <w:rsid w:val="00DC21A2"/>
    <w:rsid w:val="00DC436F"/>
    <w:rsid w:val="00DD0791"/>
    <w:rsid w:val="00DD1382"/>
    <w:rsid w:val="00DD2F2A"/>
    <w:rsid w:val="00DD3AF5"/>
    <w:rsid w:val="00DD3B03"/>
    <w:rsid w:val="00DD5F13"/>
    <w:rsid w:val="00DE391E"/>
    <w:rsid w:val="00DE6879"/>
    <w:rsid w:val="00DF5770"/>
    <w:rsid w:val="00E05038"/>
    <w:rsid w:val="00E12D82"/>
    <w:rsid w:val="00E175A7"/>
    <w:rsid w:val="00E207D8"/>
    <w:rsid w:val="00E254C2"/>
    <w:rsid w:val="00E30D02"/>
    <w:rsid w:val="00E31B71"/>
    <w:rsid w:val="00E31BA1"/>
    <w:rsid w:val="00E31EE3"/>
    <w:rsid w:val="00E354AB"/>
    <w:rsid w:val="00E43D8F"/>
    <w:rsid w:val="00E4421A"/>
    <w:rsid w:val="00E45F3B"/>
    <w:rsid w:val="00E5067A"/>
    <w:rsid w:val="00E52502"/>
    <w:rsid w:val="00E62A78"/>
    <w:rsid w:val="00E65AF4"/>
    <w:rsid w:val="00E706C1"/>
    <w:rsid w:val="00E745DB"/>
    <w:rsid w:val="00E75243"/>
    <w:rsid w:val="00E766C4"/>
    <w:rsid w:val="00E80625"/>
    <w:rsid w:val="00E81DEF"/>
    <w:rsid w:val="00E82252"/>
    <w:rsid w:val="00E835DF"/>
    <w:rsid w:val="00E83928"/>
    <w:rsid w:val="00E83B19"/>
    <w:rsid w:val="00E87B98"/>
    <w:rsid w:val="00E91015"/>
    <w:rsid w:val="00EA33AC"/>
    <w:rsid w:val="00EA3568"/>
    <w:rsid w:val="00EA7401"/>
    <w:rsid w:val="00EB1A9D"/>
    <w:rsid w:val="00EB4EFB"/>
    <w:rsid w:val="00EC070E"/>
    <w:rsid w:val="00EC1664"/>
    <w:rsid w:val="00EC4D08"/>
    <w:rsid w:val="00EC5766"/>
    <w:rsid w:val="00ED1ECE"/>
    <w:rsid w:val="00ED254F"/>
    <w:rsid w:val="00ED25B4"/>
    <w:rsid w:val="00ED753E"/>
    <w:rsid w:val="00ED7763"/>
    <w:rsid w:val="00EE570E"/>
    <w:rsid w:val="00EF2A34"/>
    <w:rsid w:val="00EF7CA9"/>
    <w:rsid w:val="00F01EF5"/>
    <w:rsid w:val="00F06969"/>
    <w:rsid w:val="00F100E4"/>
    <w:rsid w:val="00F1055C"/>
    <w:rsid w:val="00F138AA"/>
    <w:rsid w:val="00F22165"/>
    <w:rsid w:val="00F24380"/>
    <w:rsid w:val="00F269E5"/>
    <w:rsid w:val="00F276D5"/>
    <w:rsid w:val="00F31DA7"/>
    <w:rsid w:val="00F331F8"/>
    <w:rsid w:val="00F41D72"/>
    <w:rsid w:val="00F432A7"/>
    <w:rsid w:val="00F436C5"/>
    <w:rsid w:val="00F459B1"/>
    <w:rsid w:val="00F46347"/>
    <w:rsid w:val="00F4635C"/>
    <w:rsid w:val="00F46F63"/>
    <w:rsid w:val="00F51D49"/>
    <w:rsid w:val="00F52792"/>
    <w:rsid w:val="00F52CCF"/>
    <w:rsid w:val="00F57347"/>
    <w:rsid w:val="00F603BA"/>
    <w:rsid w:val="00F701F1"/>
    <w:rsid w:val="00F8095F"/>
    <w:rsid w:val="00F87132"/>
    <w:rsid w:val="00F87721"/>
    <w:rsid w:val="00F87C8E"/>
    <w:rsid w:val="00F913C8"/>
    <w:rsid w:val="00F928DA"/>
    <w:rsid w:val="00F93771"/>
    <w:rsid w:val="00FA03F2"/>
    <w:rsid w:val="00FA0D7C"/>
    <w:rsid w:val="00FA4B99"/>
    <w:rsid w:val="00FB283B"/>
    <w:rsid w:val="00FB49CF"/>
    <w:rsid w:val="00FD1ED4"/>
    <w:rsid w:val="00FD2375"/>
    <w:rsid w:val="00FD4C85"/>
    <w:rsid w:val="00FD6A53"/>
    <w:rsid w:val="00FD7E6C"/>
    <w:rsid w:val="00FE01A3"/>
    <w:rsid w:val="00FE2E75"/>
    <w:rsid w:val="00FE2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CA6635-D75E-4864-8ABB-11D9182A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E7181"/>
    <w:pPr>
      <w:jc w:val="center"/>
    </w:pPr>
    <w:rPr>
      <w:rFonts w:ascii="Times" w:hAnsi="Times"/>
      <w:b/>
      <w:color w:val="000000"/>
      <w:sz w:val="20"/>
      <w:szCs w:val="20"/>
      <w:lang w:val="en-US"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E7181"/>
    <w:rPr>
      <w:rFonts w:ascii="Times" w:eastAsia="Times New Roman" w:hAnsi="Times" w:cs="Times New Roman"/>
      <w:b/>
      <w:color w:val="000000"/>
      <w:sz w:val="20"/>
      <w:szCs w:val="20"/>
      <w:lang w:val="en-US"/>
    </w:rPr>
  </w:style>
  <w:style w:type="paragraph" w:styleId="Stopka">
    <w:name w:val="footer"/>
    <w:basedOn w:val="Normalny"/>
    <w:link w:val="StopkaZnak"/>
    <w:rsid w:val="003E7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71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3E718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71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E718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7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8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C576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C57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57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5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7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8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rsid w:val="006D3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6570</TotalTime>
  <Pages>51</Pages>
  <Words>11069</Words>
  <Characters>66416</Characters>
  <Application>Microsoft Office Word</Application>
  <DocSecurity>0</DocSecurity>
  <Lines>553</Lines>
  <Paragraphs>154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Joanna.Celinska</dc:creator>
  <cp:lastModifiedBy>Trando-Wisniewska, Agnieszka, Macmillan</cp:lastModifiedBy>
  <cp:revision>609</cp:revision>
  <dcterms:created xsi:type="dcterms:W3CDTF">2015-05-13T11:46:00Z</dcterms:created>
  <dcterms:modified xsi:type="dcterms:W3CDTF">2017-08-14T11:28:00Z</dcterms:modified>
</cp:coreProperties>
</file>