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1C" w:rsidRDefault="0099451C" w:rsidP="0099451C">
      <w:pPr>
        <w:spacing w:line="240" w:lineRule="auto"/>
        <w:rPr>
          <w:b/>
          <w:i/>
          <w:sz w:val="36"/>
          <w:szCs w:val="36"/>
        </w:rPr>
      </w:pPr>
      <w:r w:rsidRPr="00091638">
        <w:rPr>
          <w:b/>
          <w:i/>
          <w:sz w:val="36"/>
          <w:szCs w:val="36"/>
        </w:rPr>
        <w:t xml:space="preserve">PASSWORD </w:t>
      </w:r>
      <w:r>
        <w:rPr>
          <w:b/>
          <w:i/>
          <w:sz w:val="36"/>
          <w:szCs w:val="36"/>
        </w:rPr>
        <w:t>RESET B2</w:t>
      </w:r>
      <w:r w:rsidRPr="00091638"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>(</w:t>
      </w:r>
      <w:r w:rsidRPr="00091638">
        <w:rPr>
          <w:b/>
          <w:i/>
          <w:sz w:val="36"/>
          <w:szCs w:val="36"/>
        </w:rPr>
        <w:t>podręcznik wieloletni</w:t>
      </w:r>
      <w:r>
        <w:rPr>
          <w:b/>
          <w:i/>
          <w:sz w:val="36"/>
          <w:szCs w:val="36"/>
        </w:rPr>
        <w:t>)</w:t>
      </w:r>
    </w:p>
    <w:p w:rsidR="0099451C" w:rsidRPr="005A32CF" w:rsidRDefault="00A001DD" w:rsidP="0099451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ROZKŁAD MATERIAŁU ZGODNY ZE</w:t>
      </w:r>
      <w:r w:rsidR="0099451C" w:rsidRPr="005A32CF">
        <w:rPr>
          <w:b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>STARĄ</w:t>
      </w:r>
      <w:r w:rsidR="0099451C" w:rsidRPr="005A32CF">
        <w:rPr>
          <w:b/>
          <w:color w:val="FF0000"/>
          <w:sz w:val="32"/>
          <w:szCs w:val="32"/>
        </w:rPr>
        <w:t xml:space="preserve"> </w:t>
      </w:r>
      <w:r w:rsidR="0099451C" w:rsidRPr="005A32CF">
        <w:rPr>
          <w:b/>
          <w:sz w:val="32"/>
          <w:szCs w:val="32"/>
        </w:rPr>
        <w:t xml:space="preserve">PODSTAWĄ PROGRAMOWĄ określoną w Rozporządzeniu MEN z dnia </w:t>
      </w:r>
      <w:r w:rsidR="004623E6">
        <w:rPr>
          <w:b/>
          <w:color w:val="C00000"/>
          <w:sz w:val="32"/>
          <w:szCs w:val="32"/>
        </w:rPr>
        <w:t>30</w:t>
      </w:r>
      <w:r w:rsidR="00A631EB">
        <w:rPr>
          <w:b/>
          <w:color w:val="C00000"/>
          <w:sz w:val="32"/>
          <w:szCs w:val="32"/>
        </w:rPr>
        <w:t xml:space="preserve"> sierpnia </w:t>
      </w:r>
      <w:r>
        <w:rPr>
          <w:b/>
          <w:color w:val="C00000"/>
          <w:sz w:val="32"/>
          <w:szCs w:val="32"/>
        </w:rPr>
        <w:t>2012</w:t>
      </w:r>
      <w:r w:rsidR="0099451C" w:rsidRPr="005A32CF">
        <w:rPr>
          <w:b/>
          <w:color w:val="C00000"/>
          <w:sz w:val="32"/>
          <w:szCs w:val="32"/>
        </w:rPr>
        <w:t xml:space="preserve"> r</w:t>
      </w:r>
      <w:r w:rsidR="0099451C" w:rsidRPr="005A32CF">
        <w:rPr>
          <w:b/>
          <w:sz w:val="32"/>
          <w:szCs w:val="32"/>
        </w:rPr>
        <w:t>.</w:t>
      </w:r>
    </w:p>
    <w:p w:rsidR="0099451C" w:rsidRPr="004A62F5" w:rsidRDefault="0099451C" w:rsidP="0099451C">
      <w:pPr>
        <w:spacing w:line="240" w:lineRule="auto"/>
        <w:rPr>
          <w:b/>
          <w:i/>
          <w:sz w:val="28"/>
          <w:szCs w:val="28"/>
        </w:rPr>
      </w:pPr>
      <w:proofErr w:type="spellStart"/>
      <w:r w:rsidRPr="004A62F5">
        <w:rPr>
          <w:b/>
          <w:i/>
          <w:sz w:val="28"/>
          <w:szCs w:val="28"/>
        </w:rPr>
        <w:t>Marta</w:t>
      </w:r>
      <w:proofErr w:type="spellEnd"/>
      <w:r w:rsidRPr="004A62F5">
        <w:rPr>
          <w:b/>
          <w:i/>
          <w:sz w:val="28"/>
          <w:szCs w:val="28"/>
        </w:rPr>
        <w:t xml:space="preserve"> Rosińska, </w:t>
      </w:r>
      <w:proofErr w:type="spellStart"/>
      <w:r w:rsidRPr="004A62F5">
        <w:rPr>
          <w:b/>
          <w:i/>
          <w:sz w:val="28"/>
          <w:szCs w:val="28"/>
        </w:rPr>
        <w:t>Lynda</w:t>
      </w:r>
      <w:proofErr w:type="spellEnd"/>
      <w:r w:rsidRPr="004A62F5">
        <w:rPr>
          <w:b/>
          <w:i/>
          <w:sz w:val="28"/>
          <w:szCs w:val="28"/>
        </w:rPr>
        <w:t xml:space="preserve"> Edwards</w:t>
      </w:r>
      <w:r>
        <w:rPr>
          <w:b/>
          <w:i/>
          <w:sz w:val="28"/>
          <w:szCs w:val="28"/>
        </w:rPr>
        <w:t xml:space="preserve">, Gregory J. </w:t>
      </w:r>
      <w:proofErr w:type="spellStart"/>
      <w:r>
        <w:rPr>
          <w:b/>
          <w:i/>
          <w:sz w:val="28"/>
          <w:szCs w:val="28"/>
        </w:rPr>
        <w:t>Manin</w:t>
      </w:r>
      <w:proofErr w:type="spellEnd"/>
    </w:p>
    <w:p w:rsidR="0099451C" w:rsidRPr="00091638" w:rsidRDefault="0099451C" w:rsidP="0099451C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Etap edukacyjny:</w:t>
      </w:r>
      <w:r w:rsidR="00F02D1A">
        <w:rPr>
          <w:rFonts w:cs="Calibri"/>
          <w:sz w:val="24"/>
          <w:szCs w:val="24"/>
        </w:rPr>
        <w:t xml:space="preserve"> IV</w:t>
      </w:r>
    </w:p>
    <w:p w:rsidR="0099451C" w:rsidRPr="00091638" w:rsidRDefault="0099451C" w:rsidP="0099451C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B2</w:t>
      </w:r>
    </w:p>
    <w:p w:rsidR="0099451C" w:rsidRPr="00091638" w:rsidRDefault="0099451C" w:rsidP="0099451C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Warianty podstawy programowej</w:t>
      </w:r>
      <w:r w:rsidRPr="00091638">
        <w:rPr>
          <w:rFonts w:cs="Calibri"/>
          <w:sz w:val="24"/>
          <w:szCs w:val="24"/>
        </w:rPr>
        <w:t xml:space="preserve">: </w:t>
      </w:r>
      <w:r w:rsidR="00A001DD">
        <w:rPr>
          <w:rFonts w:cs="Calibri"/>
          <w:sz w:val="24"/>
          <w:szCs w:val="24"/>
        </w:rPr>
        <w:t>IV.1.P, IV</w:t>
      </w:r>
      <w:r>
        <w:rPr>
          <w:rFonts w:cs="Calibri"/>
          <w:sz w:val="24"/>
          <w:szCs w:val="24"/>
        </w:rPr>
        <w:t>.1.R</w:t>
      </w:r>
      <w:r w:rsidRPr="00091638">
        <w:rPr>
          <w:rFonts w:cs="Calibri"/>
          <w:sz w:val="24"/>
          <w:szCs w:val="24"/>
        </w:rPr>
        <w:t xml:space="preserve"> </w:t>
      </w:r>
    </w:p>
    <w:p w:rsidR="0099451C" w:rsidRPr="00091638" w:rsidRDefault="0099451C" w:rsidP="0099451C">
      <w:pPr>
        <w:spacing w:after="0" w:line="240" w:lineRule="auto"/>
        <w:rPr>
          <w:rFonts w:cs="Calibri"/>
        </w:rPr>
      </w:pPr>
      <w:r w:rsidRPr="00091638">
        <w:rPr>
          <w:rFonts w:cs="Calibri"/>
          <w:b/>
          <w:sz w:val="24"/>
          <w:szCs w:val="24"/>
        </w:rPr>
        <w:t>Liczba godzin:</w:t>
      </w:r>
      <w:r w:rsidRPr="00091638">
        <w:rPr>
          <w:rFonts w:cs="Calibri"/>
          <w:sz w:val="24"/>
          <w:szCs w:val="24"/>
        </w:rPr>
        <w:t xml:space="preserve"> </w:t>
      </w:r>
      <w:r w:rsidR="00A631EB">
        <w:rPr>
          <w:rFonts w:cs="Calibri"/>
          <w:sz w:val="24"/>
          <w:szCs w:val="24"/>
        </w:rPr>
        <w:t>90</w:t>
      </w:r>
      <w:r>
        <w:rPr>
          <w:rFonts w:cs="Calibri"/>
          <w:sz w:val="24"/>
          <w:szCs w:val="24"/>
        </w:rPr>
        <w:t xml:space="preserve"> godzin (zakres podstawowy)</w:t>
      </w:r>
    </w:p>
    <w:p w:rsidR="0099451C" w:rsidRPr="004A62F5" w:rsidRDefault="0099451C" w:rsidP="0099451C">
      <w:pPr>
        <w:spacing w:after="0" w:line="240" w:lineRule="auto"/>
        <w:rPr>
          <w:rFonts w:cs="Calibri"/>
          <w:b/>
        </w:rPr>
      </w:pPr>
    </w:p>
    <w:p w:rsidR="0099451C" w:rsidRPr="00ED1CB4" w:rsidRDefault="0099451C" w:rsidP="0099451C">
      <w:pPr>
        <w:spacing w:after="0" w:line="240" w:lineRule="auto"/>
        <w:rPr>
          <w:rFonts w:cs="Calibri"/>
          <w:highlight w:val="yellow"/>
        </w:rPr>
      </w:pPr>
    </w:p>
    <w:p w:rsidR="0099451C" w:rsidRPr="006B2BD6" w:rsidRDefault="0099451C" w:rsidP="0099451C">
      <w:pPr>
        <w:spacing w:after="0" w:line="240" w:lineRule="auto"/>
        <w:rPr>
          <w:rFonts w:cs="Calibri"/>
          <w:b/>
        </w:rPr>
      </w:pPr>
      <w:r w:rsidRPr="006B2BD6">
        <w:rPr>
          <w:rFonts w:cs="Calibri"/>
          <w:b/>
        </w:rPr>
        <w:t>Wstęp:</w:t>
      </w:r>
    </w:p>
    <w:p w:rsidR="0099451C" w:rsidRDefault="0099451C" w:rsidP="0099451C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 w:rsidRPr="006B2BD6">
        <w:rPr>
          <w:rFonts w:cs="Calibri"/>
        </w:rPr>
        <w:t>Rozkład jest propozycją reali</w:t>
      </w:r>
      <w:r>
        <w:rPr>
          <w:rFonts w:cs="Calibri"/>
        </w:rPr>
        <w:t xml:space="preserve">zacji materiału do podręcznika </w:t>
      </w:r>
      <w:proofErr w:type="spellStart"/>
      <w:r w:rsidRPr="00F92EC3">
        <w:rPr>
          <w:rFonts w:cs="Calibri"/>
          <w:i/>
        </w:rPr>
        <w:t>Password</w:t>
      </w:r>
      <w:proofErr w:type="spellEnd"/>
      <w:r w:rsidRPr="00F92EC3">
        <w:rPr>
          <w:rFonts w:cs="Calibri"/>
          <w:i/>
        </w:rPr>
        <w:t xml:space="preserve"> </w:t>
      </w:r>
      <w:r>
        <w:rPr>
          <w:rFonts w:cs="Calibri"/>
          <w:i/>
        </w:rPr>
        <w:t>Reset B2</w:t>
      </w:r>
      <w:r w:rsidRPr="006B2BD6">
        <w:rPr>
          <w:rFonts w:cs="Calibri"/>
        </w:rPr>
        <w:t xml:space="preserve">. </w:t>
      </w:r>
      <w:r>
        <w:rPr>
          <w:rFonts w:cs="Calibri"/>
        </w:rPr>
        <w:t>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:rsidR="0099451C" w:rsidRDefault="0099451C" w:rsidP="0099451C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="Calibri"/>
        </w:rPr>
      </w:pPr>
      <w:r w:rsidRPr="0098003E">
        <w:rPr>
          <w:rFonts w:cs="Calibri"/>
        </w:rPr>
        <w:t xml:space="preserve">Rozkład zakłada również wykorzystanie pakietu testów do podręcznika </w:t>
      </w:r>
      <w:proofErr w:type="spellStart"/>
      <w:r w:rsidRPr="0098003E">
        <w:rPr>
          <w:rFonts w:cs="Calibri"/>
          <w:i/>
        </w:rPr>
        <w:t>Password</w:t>
      </w:r>
      <w:proofErr w:type="spellEnd"/>
      <w:r w:rsidRPr="0098003E">
        <w:rPr>
          <w:rFonts w:cs="Calibri"/>
          <w:i/>
        </w:rPr>
        <w:t xml:space="preserve"> </w:t>
      </w:r>
      <w:r>
        <w:rPr>
          <w:rFonts w:cs="Calibri"/>
          <w:i/>
        </w:rPr>
        <w:t>Reset B2</w:t>
      </w:r>
      <w:r w:rsidR="00A631EB">
        <w:rPr>
          <w:rFonts w:cs="Calibri"/>
        </w:rPr>
        <w:t>.</w:t>
      </w:r>
    </w:p>
    <w:p w:rsidR="0099451C" w:rsidRDefault="0099451C" w:rsidP="0099451C">
      <w:pPr>
        <w:spacing w:after="0" w:line="240" w:lineRule="auto"/>
        <w:rPr>
          <w:rFonts w:cs="Calibri"/>
        </w:rPr>
      </w:pPr>
    </w:p>
    <w:p w:rsidR="00A631EB" w:rsidRDefault="00A631EB" w:rsidP="0099451C">
      <w:pPr>
        <w:spacing w:after="0" w:line="240" w:lineRule="auto"/>
        <w:rPr>
          <w:rFonts w:cs="Calibri"/>
        </w:rPr>
      </w:pPr>
    </w:p>
    <w:p w:rsidR="00A631EB" w:rsidRDefault="00A631EB" w:rsidP="0099451C">
      <w:pPr>
        <w:spacing w:after="0" w:line="240" w:lineRule="auto"/>
        <w:rPr>
          <w:rFonts w:cs="Calibri"/>
        </w:rPr>
      </w:pPr>
    </w:p>
    <w:p w:rsidR="0099451C" w:rsidRPr="008A5A33" w:rsidRDefault="0099451C" w:rsidP="0099451C">
      <w:pPr>
        <w:pStyle w:val="Akapitzlist"/>
        <w:spacing w:after="0" w:line="240" w:lineRule="auto"/>
        <w:ind w:left="360"/>
        <w:rPr>
          <w:rFonts w:cs="Calibri"/>
          <w:b/>
        </w:rPr>
      </w:pPr>
      <w:r w:rsidRPr="008A5A33">
        <w:rPr>
          <w:rFonts w:cs="Calibri"/>
          <w:b/>
        </w:rPr>
        <w:t>Skróty i kolory czcionek zastosowane w rozkładzie</w:t>
      </w:r>
    </w:p>
    <w:p w:rsidR="0099451C" w:rsidRDefault="0099451C" w:rsidP="0099451C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  <w:color w:val="0070C0"/>
        </w:rPr>
        <w:t>n</w:t>
      </w:r>
      <w:r w:rsidRPr="00F92EC3">
        <w:rPr>
          <w:rFonts w:cs="Calibri"/>
          <w:color w:val="0070C0"/>
        </w:rPr>
        <w:t>iebieski kolor czcionki</w:t>
      </w:r>
      <w:r>
        <w:rPr>
          <w:rFonts w:cs="Calibri"/>
        </w:rPr>
        <w:tab/>
        <w:t>dotyczy wiedzy i umiejętności realizowanych w ramach zakresu rozszerzonego podstawy programowej</w:t>
      </w:r>
    </w:p>
    <w:p w:rsidR="0099451C" w:rsidRPr="008A5A33" w:rsidRDefault="0099451C" w:rsidP="0099451C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SB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podręcznik</w:t>
      </w:r>
    </w:p>
    <w:p w:rsidR="0099451C" w:rsidRPr="008A5A33" w:rsidRDefault="0099451C" w:rsidP="0099451C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WB</w:t>
      </w:r>
      <w:r>
        <w:rPr>
          <w:rFonts w:cs="Calibri"/>
        </w:rPr>
        <w:t xml:space="preserve"> 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zeszyt ćwiczeń</w:t>
      </w:r>
    </w:p>
    <w:p w:rsidR="0099451C" w:rsidRPr="006B2BD6" w:rsidRDefault="0099451C" w:rsidP="0099451C">
      <w:pPr>
        <w:pStyle w:val="Akapitzlist"/>
        <w:spacing w:after="0" w:line="240" w:lineRule="auto"/>
        <w:ind w:left="360"/>
        <w:rPr>
          <w:rFonts w:cs="Calibri"/>
        </w:rPr>
      </w:pPr>
    </w:p>
    <w:p w:rsidR="0098003E" w:rsidRPr="006B2BD6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</w:p>
    <w:p w:rsidR="0098003E" w:rsidRDefault="0098003E" w:rsidP="00815716"/>
    <w:p w:rsidR="0098003E" w:rsidRDefault="0098003E" w:rsidP="00815716"/>
    <w:p w:rsidR="0098003E" w:rsidRDefault="0098003E" w:rsidP="00815716"/>
    <w:p w:rsidR="0098003E" w:rsidRDefault="0098003E" w:rsidP="00815716"/>
    <w:tbl>
      <w:tblPr>
        <w:tblW w:w="1417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"/>
        <w:gridCol w:w="75"/>
        <w:gridCol w:w="851"/>
        <w:gridCol w:w="1134"/>
        <w:gridCol w:w="1984"/>
        <w:gridCol w:w="2410"/>
        <w:gridCol w:w="4536"/>
        <w:gridCol w:w="1701"/>
        <w:gridCol w:w="1276"/>
        <w:gridCol w:w="67"/>
        <w:gridCol w:w="75"/>
      </w:tblGrid>
      <w:tr w:rsidR="00E36662" w:rsidRPr="00326806" w:rsidTr="000B2EDF">
        <w:trPr>
          <w:gridBefore w:val="1"/>
          <w:gridAfter w:val="1"/>
          <w:wBefore w:w="67" w:type="dxa"/>
          <w:wAfter w:w="75" w:type="dxa"/>
          <w:trHeight w:val="63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6662" w:rsidRPr="00326806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>
              <w:rPr>
                <w:rFonts w:eastAsia="Times New Roman" w:cs="Times New Roman"/>
                <w:b/>
                <w:highlight w:val="yellow"/>
                <w:lang w:eastAsia="pl-PL"/>
              </w:rPr>
              <w:t>NUMER LEKCJI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DZIAŁ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TEMAT LEKCJI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SŁOWNICTWO / GRAMATYKA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TEMATYKA I UMIEJĘTNOŚCI JĘZYKOWE WEDŁUG PODSTAWY PROGRAMOWEJ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PODSTAWA PROGRAMOWA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MATERIAŁY</w:t>
            </w:r>
          </w:p>
        </w:tc>
      </w:tr>
      <w:tr w:rsidR="000A7F92" w:rsidTr="000B2EDF">
        <w:trPr>
          <w:gridBefore w:val="2"/>
          <w:gridAfter w:val="2"/>
          <w:wBefore w:w="142" w:type="dxa"/>
          <w:wAfter w:w="142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="0099451C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fiction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3B3445" w:rsidRDefault="0099451C" w:rsidP="0099451C">
            <w:pPr>
              <w:tabs>
                <w:tab w:val="left" w:pos="2630"/>
              </w:tabs>
              <w:spacing w:after="0" w:line="240" w:lineRule="auto"/>
            </w:pPr>
            <w:proofErr w:type="spellStart"/>
            <w:r w:rsidRPr="003B3445">
              <w:t>Vocabulary</w:t>
            </w:r>
            <w:proofErr w:type="spellEnd"/>
            <w:r w:rsidRPr="003B3445">
              <w:t xml:space="preserve">: TV </w:t>
            </w:r>
            <w:proofErr w:type="spellStart"/>
            <w:r w:rsidRPr="003B3445">
              <w:t>shows</w:t>
            </w:r>
            <w:proofErr w:type="spellEnd"/>
          </w:p>
          <w:p w:rsidR="0099451C" w:rsidRPr="003B3445" w:rsidRDefault="0099451C" w:rsidP="0099451C">
            <w:pPr>
              <w:tabs>
                <w:tab w:val="left" w:pos="2630"/>
              </w:tabs>
              <w:spacing w:after="0" w:line="240" w:lineRule="auto"/>
            </w:pP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t>Słownictwo: programy telewizyjne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9945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Słownictwo związane z programami telewizyjnymi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Kultura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Rozumienie wypowiedzi ustnej</w:t>
            </w:r>
            <w:r w:rsidRPr="00812F61">
              <w:rPr>
                <w:rFonts w:cs="Arial"/>
              </w:rPr>
              <w:t xml:space="preserve"> 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*określa główną myśl tekstu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 xml:space="preserve">*znajduje w tekście określone informacje 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ustnych </w:t>
            </w:r>
            <w:r w:rsidRPr="00812F61">
              <w:rPr>
                <w:rFonts w:cs="Arial"/>
              </w:rPr>
              <w:t>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*opisuje ludzi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 wyraża i opisuje swoje uczucia</w:t>
            </w:r>
          </w:p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Reagowanie ustne </w:t>
            </w:r>
            <w:r w:rsidRPr="00812F61">
              <w:rPr>
                <w:rFonts w:cs="Arial"/>
              </w:rPr>
              <w:t>Uczeń:</w:t>
            </w:r>
          </w:p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*uzyskuje i przekazuje informacje i wyjaśnienia</w:t>
            </w:r>
          </w:p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swoje opinie, intencje, preferencje i pragnienia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rFonts w:cs="Arial"/>
              </w:rPr>
              <w:t>*pyta o opinie, preferencje i pragnienia innych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1A5233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2B3422">
              <w:rPr>
                <w:rFonts w:eastAsia="Times New Roman" w:cs="Times New Roman"/>
                <w:color w:val="000000"/>
                <w:lang w:eastAsia="pl-PL"/>
              </w:rPr>
              <w:t>1.</w:t>
            </w: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  <w:p w:rsidR="002B3422" w:rsidRDefault="002B342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2.1, 2.3</w:t>
            </w:r>
          </w:p>
          <w:p w:rsidR="002B3422" w:rsidRDefault="002B342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4.1, 4.5</w:t>
            </w:r>
          </w:p>
          <w:p w:rsidR="002B3422" w:rsidRPr="00015E92" w:rsidRDefault="002B342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6.4, 6.8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4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="0099451C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fiction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99451C">
              <w:rPr>
                <w:rFonts w:eastAsia="Times New Roman" w:cs="Times New Roman"/>
                <w:lang w:val="en-GB" w:eastAsia="pl-PL"/>
              </w:rPr>
              <w:t>Listening and vocabulary: listening for detail and gist; the news; adjectives and prepositions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:rsidR="0099451C" w:rsidRPr="003B3445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B3445">
              <w:rPr>
                <w:rFonts w:eastAsia="Times New Roman" w:cs="Times New Roman"/>
                <w:lang w:eastAsia="pl-PL"/>
              </w:rPr>
              <w:t>Słuchanie I słownictwo: słuchanie w celu określenia głównej myśli tekstu i znalezienia konkretnych informacji; wiadomości; przymiotniki i przyimki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9945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Słownictwo związane z wiadomościami, przymiotniki z przyimkami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Kultura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Rozumienie ze słuchu</w:t>
            </w:r>
            <w:r w:rsidRPr="00812F61">
              <w:rPr>
                <w:rFonts w:cs="Arial"/>
              </w:rPr>
              <w:t xml:space="preserve"> 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*określa główną myśl tekstu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  <w:b/>
                <w:color w:val="0070C0"/>
              </w:rPr>
            </w:pPr>
            <w:r w:rsidRPr="00812F61">
              <w:rPr>
                <w:rFonts w:cs="Arial"/>
              </w:rPr>
              <w:t>*znajduje w tekście określone informacje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ustnych </w:t>
            </w:r>
            <w:r w:rsidRPr="00812F61">
              <w:rPr>
                <w:rFonts w:cs="Arial"/>
              </w:rPr>
              <w:t>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  <w:b/>
              </w:rPr>
            </w:pPr>
            <w:r w:rsidRPr="00812F61">
              <w:rPr>
                <w:rFonts w:cs="Arial"/>
              </w:rPr>
              <w:t>*przedstawia fakty z teraźniejszości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  <w:b/>
              </w:rPr>
            </w:pPr>
            <w:r w:rsidRPr="00812F61">
              <w:rPr>
                <w:rFonts w:cs="Arial"/>
              </w:rPr>
              <w:t>*wyraża i opisuje swoje uczucia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Reagowanie ustne </w:t>
            </w:r>
            <w:r w:rsidRPr="00812F61">
              <w:rPr>
                <w:rFonts w:cs="Arial"/>
              </w:rPr>
              <w:t>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*uzyskuje i przekazuje informacje i wyjaśnienia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 wyraża swoje opinie, intencje, preferencje i pragnienia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12F61">
              <w:rPr>
                <w:rFonts w:cs="Arial"/>
              </w:rPr>
              <w:t>* pyta o opinie, preferencje i pragnienia innych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2B342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1.9</w:t>
            </w:r>
          </w:p>
          <w:p w:rsidR="002B3422" w:rsidRDefault="002B342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2.1, 2.4</w:t>
            </w:r>
          </w:p>
          <w:p w:rsidR="002B3422" w:rsidRPr="00015E92" w:rsidRDefault="002B342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III 4.3, </w:t>
            </w:r>
            <w:bookmarkStart w:id="0" w:name="_GoBack"/>
            <w:bookmarkEnd w:id="0"/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="0099451C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fiction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3B3445" w:rsidRDefault="0099451C" w:rsidP="0099451C">
            <w:pPr>
              <w:tabs>
                <w:tab w:val="left" w:pos="2630"/>
              </w:tabs>
              <w:spacing w:after="0" w:line="240" w:lineRule="auto"/>
              <w:rPr>
                <w:i/>
              </w:rPr>
            </w:pPr>
            <w:proofErr w:type="spellStart"/>
            <w:r w:rsidRPr="003B3445">
              <w:t>Grammar</w:t>
            </w:r>
            <w:proofErr w:type="spellEnd"/>
            <w:r w:rsidRPr="003B3445">
              <w:t xml:space="preserve">: </w:t>
            </w:r>
            <w:proofErr w:type="spellStart"/>
            <w:r w:rsidRPr="003B3445">
              <w:t>present</w:t>
            </w:r>
            <w:proofErr w:type="spellEnd"/>
            <w:r w:rsidRPr="003B3445">
              <w:t xml:space="preserve"> </w:t>
            </w:r>
            <w:proofErr w:type="spellStart"/>
            <w:r w:rsidRPr="003B3445">
              <w:t>tenses</w:t>
            </w:r>
            <w:proofErr w:type="spellEnd"/>
          </w:p>
          <w:p w:rsidR="0099451C" w:rsidRPr="0099451C" w:rsidRDefault="0099451C" w:rsidP="0099451C">
            <w:pPr>
              <w:tabs>
                <w:tab w:val="left" w:pos="2630"/>
              </w:tabs>
              <w:spacing w:after="0" w:line="240" w:lineRule="auto"/>
            </w:pPr>
          </w:p>
          <w:p w:rsidR="00E36662" w:rsidRPr="003B3445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t>Gramatyka: czasy teraźniejsze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62" w:rsidRPr="00015E92" w:rsidRDefault="009945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Użycie czasów teraźniejszych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Kultura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Rozumienie wypowiedzi ustnej</w:t>
            </w:r>
            <w:r w:rsidRPr="00812F61">
              <w:rPr>
                <w:rFonts w:cs="Arial"/>
              </w:rPr>
              <w:t xml:space="preserve"> 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*określa główną myśl tekstu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Przetwarzanie pisemne </w:t>
            </w:r>
            <w:r w:rsidRPr="00812F61">
              <w:rPr>
                <w:rFonts w:cs="Arial"/>
              </w:rPr>
              <w:t>Uczeń: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12F61">
              <w:rPr>
                <w:rFonts w:cs="Arial"/>
              </w:rPr>
              <w:t>*wyraża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1.9</w:t>
            </w:r>
          </w:p>
          <w:p w:rsid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</w:t>
            </w:r>
          </w:p>
          <w:p w:rsidR="0035271D" w:rsidRPr="00015E92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6-7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6-7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="0099451C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fiction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val="en-GB" w:eastAsia="pl-PL"/>
              </w:rPr>
            </w:pPr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 xml:space="preserve">Grammar: past tenses; </w:t>
            </w:r>
            <w:r w:rsidRPr="0099451C">
              <w:rPr>
                <w:rFonts w:eastAsia="Times New Roman" w:cs="Times New Roman"/>
                <w:i/>
                <w:color w:val="000000"/>
                <w:lang w:val="en-GB" w:eastAsia="pl-PL"/>
              </w:rPr>
              <w:t>used to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val="en-GB" w:eastAsia="pl-PL"/>
              </w:rPr>
            </w:pP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>czasy</w:t>
            </w:r>
            <w:proofErr w:type="spellEnd"/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>przeszłe</w:t>
            </w:r>
            <w:proofErr w:type="spellEnd"/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proofErr w:type="spellStart"/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>konstrukcja</w:t>
            </w:r>
            <w:proofErr w:type="spellEnd"/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99451C">
              <w:rPr>
                <w:rFonts w:eastAsia="Times New Roman" w:cs="Times New Roman"/>
                <w:i/>
                <w:color w:val="000000"/>
                <w:lang w:val="en-GB" w:eastAsia="pl-PL"/>
              </w:rPr>
              <w:t>used to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9945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Użycie czasów przeszłych i konstrukcji</w:t>
            </w:r>
            <w:r w:rsidRPr="00812F61">
              <w:rPr>
                <w:i/>
                <w:u w:val="single"/>
              </w:rPr>
              <w:t xml:space="preserve"> </w:t>
            </w:r>
            <w:proofErr w:type="spellStart"/>
            <w:r w:rsidRPr="00812F61">
              <w:rPr>
                <w:i/>
              </w:rPr>
              <w:t>used</w:t>
            </w:r>
            <w:proofErr w:type="spellEnd"/>
            <w:r w:rsidRPr="00812F61">
              <w:rPr>
                <w:i/>
              </w:rPr>
              <w:t xml:space="preserve"> to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Kultura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wypowiedzi pisemnej </w:t>
            </w:r>
            <w:r w:rsidRPr="00812F61">
              <w:rPr>
                <w:rFonts w:cs="Arial"/>
              </w:rPr>
              <w:t>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*znajduje w tekście określone informacje</w:t>
            </w:r>
          </w:p>
          <w:p w:rsidR="0099451C" w:rsidRPr="0035271D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35271D">
              <w:rPr>
                <w:rFonts w:cs="Arial"/>
                <w:b/>
              </w:rPr>
              <w:t>Przetwarzanie pisemne</w:t>
            </w:r>
            <w:r w:rsidRPr="0035271D">
              <w:rPr>
                <w:rFonts w:cs="Arial"/>
              </w:rPr>
              <w:t xml:space="preserve"> Uczeń: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35271D">
              <w:rPr>
                <w:rFonts w:cs="Arial"/>
              </w:rPr>
              <w:t>*wyraża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1.9</w:t>
            </w:r>
          </w:p>
          <w:p w:rsid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3.3</w:t>
            </w:r>
          </w:p>
          <w:p w:rsidR="0035271D" w:rsidRPr="00015E92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7-8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="0099451C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fiction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>Reading and vocabulary: reading for detail, distinguishing fact and opinion; artists and their work</w:t>
            </w:r>
          </w:p>
          <w:p w:rsidR="0099451C" w:rsidRPr="003B3445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Czytanie i słownictwo: czytanie w celu znalezienia określonych informacji, rozróżnianie faktu i opinii; artyści i ich dzieła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9945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/>
                <w:color w:val="000000"/>
                <w:lang w:eastAsia="pl-PL"/>
              </w:rPr>
              <w:t>Słownictwo związane ze sztuką i artystami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Kultura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wypowiedzi pisemnych </w:t>
            </w:r>
            <w:r w:rsidRPr="0099451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 znajduje w tekście określone informacje</w:t>
            </w:r>
          </w:p>
          <w:p w:rsidR="0099451C" w:rsidRPr="0035271D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35271D">
              <w:rPr>
                <w:rFonts w:eastAsia="Times New Roman" w:cs="Times New Roman"/>
                <w:color w:val="00B0F0"/>
                <w:lang w:eastAsia="pl-PL"/>
              </w:rPr>
              <w:t>* oddziela fakty od opinii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 w:rsidRPr="0099451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*wyraża i opisuje swoje uczucia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*opisuje intencje, marzenia, nadzieje i plany na przyszłość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 w:rsidRPr="0099451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*stosuje strategie komunikacyjne (domyślanie się znaczenia wyrazów z kontekstu)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 xml:space="preserve">*współdziała w grupie </w:t>
            </w: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1.9</w:t>
            </w:r>
          </w:p>
          <w:p w:rsid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3.3</w:t>
            </w:r>
          </w:p>
          <w:p w:rsid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35271D">
              <w:rPr>
                <w:rFonts w:eastAsia="Times New Roman" w:cs="Times New Roman"/>
                <w:color w:val="00B0F0"/>
                <w:lang w:eastAsia="pl-PL"/>
              </w:rPr>
              <w:t>IIR 3.1</w:t>
            </w:r>
          </w:p>
          <w:p w:rsid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4.5, 4.8</w:t>
            </w:r>
          </w:p>
          <w:p w:rsid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</w:t>
            </w:r>
          </w:p>
          <w:p w:rsidR="0035271D" w:rsidRP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8-9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WB str. 9-10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48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="0099451C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fiction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>Speaking: a stimulus-based discussion – talking about advantages and disadvantages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Mówienie – Rozmowa na podstawie materiału stymulującego: mówienie o plusach i minusach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9945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Zwroty służące do wprowadzania tematu, omawiania zalet i wad, wyrażania kontrastu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Kultura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ze słuchu </w:t>
            </w:r>
            <w:r w:rsidRPr="0099451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 xml:space="preserve">* określa główną myśl tekstu 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 w:rsidRPr="0099451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*wyraża i opisuje swoje uczucia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*przedstawia opinie innych osób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*przedstawia wady i zalety różnych rozwiązań i poglądów</w:t>
            </w:r>
          </w:p>
          <w:p w:rsidR="0099451C" w:rsidRPr="0035271D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35271D">
              <w:rPr>
                <w:rFonts w:eastAsia="Times New Roman" w:cs="Times New Roman"/>
                <w:color w:val="00B0F0"/>
                <w:lang w:eastAsia="pl-PL"/>
              </w:rPr>
              <w:t>* przedstawia w logicznym porządku argumenty za daną tezą lub rozwiązaniem i przeciw nim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 w:rsidRPr="0099451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1.9</w:t>
            </w:r>
          </w:p>
          <w:p w:rsid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</w:t>
            </w:r>
          </w:p>
          <w:p w:rsid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4.5, 4.6, 4.7</w:t>
            </w:r>
          </w:p>
          <w:p w:rsid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35271D">
              <w:rPr>
                <w:rFonts w:eastAsia="Times New Roman" w:cs="Times New Roman"/>
                <w:color w:val="00B0F0"/>
                <w:lang w:eastAsia="pl-PL"/>
              </w:rPr>
              <w:t>IIIR 4.2</w:t>
            </w:r>
          </w:p>
          <w:p w:rsidR="0035271D" w:rsidRP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 w:rsidR="00A533DC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="0099451C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fiction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51C" w:rsidRPr="0099451C" w:rsidRDefault="0099451C" w:rsidP="0099451C">
            <w:pPr>
              <w:tabs>
                <w:tab w:val="left" w:pos="2630"/>
              </w:tabs>
              <w:spacing w:after="0" w:line="240" w:lineRule="auto"/>
            </w:pPr>
            <w:proofErr w:type="spellStart"/>
            <w:r w:rsidRPr="0099451C">
              <w:t>Writing</w:t>
            </w:r>
            <w:proofErr w:type="spellEnd"/>
            <w:r w:rsidRPr="0099451C">
              <w:t xml:space="preserve">: a </w:t>
            </w:r>
            <w:proofErr w:type="spellStart"/>
            <w:r w:rsidRPr="0099451C">
              <w:t>blog</w:t>
            </w:r>
            <w:proofErr w:type="spellEnd"/>
            <w:r w:rsidRPr="0099451C">
              <w:t xml:space="preserve"> </w:t>
            </w:r>
            <w:proofErr w:type="spellStart"/>
            <w:r w:rsidRPr="0099451C">
              <w:t>entry</w:t>
            </w:r>
            <w:proofErr w:type="spellEnd"/>
          </w:p>
          <w:p w:rsidR="0099451C" w:rsidRPr="0099451C" w:rsidRDefault="0099451C" w:rsidP="0099451C">
            <w:pPr>
              <w:tabs>
                <w:tab w:val="left" w:pos="2630"/>
              </w:tabs>
              <w:spacing w:after="0" w:line="240" w:lineRule="auto"/>
            </w:pPr>
          </w:p>
          <w:p w:rsidR="0099451C" w:rsidRPr="0099451C" w:rsidRDefault="0099451C" w:rsidP="0099451C">
            <w:pPr>
              <w:tabs>
                <w:tab w:val="left" w:pos="2630"/>
              </w:tabs>
              <w:spacing w:after="0" w:line="240" w:lineRule="auto"/>
            </w:pPr>
            <w:r w:rsidRPr="0099451C">
              <w:t>Pisanie: wpis na blogu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9945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Zwroty służące do pisania pozytywnej i negatywnej recenzji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Kultura</w:t>
            </w:r>
          </w:p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pisemnych </w:t>
            </w:r>
            <w:r w:rsidRPr="00812F61">
              <w:rPr>
                <w:rFonts w:cs="Arial"/>
              </w:rPr>
              <w:t>Uczeń:</w:t>
            </w:r>
          </w:p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*opisuje ludzie, przedmioty, czynności i zjawiska</w:t>
            </w:r>
          </w:p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opisuje swoje uczucia</w:t>
            </w:r>
          </w:p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*przedstawia wady i zalety różnych rozwiązań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12F61">
              <w:rPr>
                <w:rFonts w:cs="Arial"/>
              </w:rPr>
              <w:t xml:space="preserve"> </w:t>
            </w:r>
            <w:r w:rsidRPr="00812F61">
              <w:rPr>
                <w:rFonts w:cs="Arial"/>
                <w:b/>
              </w:rPr>
              <w:t xml:space="preserve">Przetwarzanie wypowiedzi </w:t>
            </w:r>
            <w:r w:rsidRPr="00812F61">
              <w:rPr>
                <w:rFonts w:cs="Arial"/>
              </w:rPr>
              <w:t>Uczeń:</w:t>
            </w:r>
            <w:r w:rsidRPr="00812F61">
              <w:rPr>
                <w:rFonts w:cs="Arial"/>
              </w:rPr>
              <w:br/>
              <w:t>*przekazuje w języku obcym treści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1.9</w:t>
            </w:r>
          </w:p>
          <w:p w:rsid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5.1, 5.5, 5.7</w:t>
            </w:r>
          </w:p>
          <w:p w:rsidR="0035271D" w:rsidRPr="00015E92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="0099451C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fiction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3B3445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English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in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="0099451C"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Kultura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  <w:b/>
              </w:rPr>
            </w:pPr>
            <w:r w:rsidRPr="00812F61">
              <w:rPr>
                <w:rFonts w:cs="Arial"/>
                <w:b/>
              </w:rPr>
              <w:t>Tworzenie wypowiedzi ustnych</w:t>
            </w:r>
            <w:r w:rsidRPr="00812F61">
              <w:rPr>
                <w:rFonts w:cs="Arial"/>
              </w:rPr>
              <w:t xml:space="preserve"> </w:t>
            </w:r>
            <w:r w:rsidRPr="00812F61">
              <w:rPr>
                <w:rFonts w:cs="Arial"/>
                <w:b/>
              </w:rPr>
              <w:t>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*</w:t>
            </w:r>
            <w:r w:rsidRPr="00812F61">
              <w:rPr>
                <w:rFonts w:cs="Arial"/>
              </w:rPr>
              <w:t>wyraża i uzasadnia swoje opinie i poglądy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 xml:space="preserve">*wyraża i opisuje swoje uczucia i emocje </w:t>
            </w:r>
          </w:p>
          <w:p w:rsidR="0099451C" w:rsidRPr="00812F61" w:rsidRDefault="0099451C" w:rsidP="0099451C">
            <w:pPr>
              <w:spacing w:before="60" w:after="60" w:line="240" w:lineRule="auto"/>
            </w:pPr>
            <w:r w:rsidRPr="00812F61">
              <w:rPr>
                <w:b/>
              </w:rPr>
              <w:t xml:space="preserve">Inne </w:t>
            </w:r>
            <w:r w:rsidRPr="00812F61">
              <w:t>Uczeń: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12F61">
              <w:t>*</w:t>
            </w:r>
            <w:r w:rsidRPr="00812F61">
              <w:rPr>
                <w:b/>
              </w:rPr>
              <w:t xml:space="preserve"> </w:t>
            </w:r>
            <w:r w:rsidRPr="00812F61">
              <w:t>wykorzystuje techniki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1.9</w:t>
            </w:r>
          </w:p>
          <w:p w:rsid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35271D" w:rsidRPr="00015E92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12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51C" w:rsidRPr="003B3445" w:rsidRDefault="0099451C" w:rsidP="0099451C">
            <w:pPr>
              <w:tabs>
                <w:tab w:val="left" w:pos="2630"/>
              </w:tabs>
              <w:spacing w:after="0" w:line="240" w:lineRule="auto"/>
            </w:pPr>
            <w:r w:rsidRPr="003B3445">
              <w:t xml:space="preserve">Step by step: </w:t>
            </w:r>
            <w:proofErr w:type="spellStart"/>
            <w:r w:rsidRPr="003B3445">
              <w:t>speaking</w:t>
            </w:r>
            <w:proofErr w:type="spellEnd"/>
          </w:p>
          <w:p w:rsidR="0099451C" w:rsidRPr="003B3445" w:rsidRDefault="0099451C" w:rsidP="0099451C">
            <w:pPr>
              <w:tabs>
                <w:tab w:val="left" w:pos="2630"/>
              </w:tabs>
              <w:spacing w:after="0" w:line="240" w:lineRule="auto"/>
            </w:pPr>
          </w:p>
          <w:p w:rsidR="0099451C" w:rsidRPr="003B3445" w:rsidRDefault="0099451C" w:rsidP="0099451C">
            <w:pPr>
              <w:tabs>
                <w:tab w:val="left" w:pos="2630"/>
              </w:tabs>
              <w:spacing w:after="0" w:line="240" w:lineRule="auto"/>
            </w:pPr>
            <w:r w:rsidRPr="003B3445">
              <w:t>Krok po kroku: mówienie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Kultura</w:t>
            </w:r>
          </w:p>
          <w:p w:rsidR="00A001DD" w:rsidRPr="00812F61" w:rsidRDefault="00A001DD" w:rsidP="0099451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Życie rodzinne i towarzyskie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ze słuchu </w:t>
            </w:r>
            <w:r w:rsidRPr="00812F61">
              <w:rPr>
                <w:rFonts w:cs="Arial"/>
              </w:rPr>
              <w:t>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*znajduje w tekście określone informacje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Tworzenie wypowiedzi ustnych</w:t>
            </w:r>
            <w:r w:rsidRPr="00812F61">
              <w:rPr>
                <w:rFonts w:cs="Arial"/>
              </w:rPr>
              <w:t xml:space="preserve"> 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*opisuje ludzi, przedmioty, miejsca, zjawiska i czynności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*przedstawia fakty z teraźniejszości i przeszłości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*opowiada o wydarzeniach z przeszłości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opisuje swoje uczucia i emocje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*opisuje doświadczenia innych osób</w:t>
            </w:r>
          </w:p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Przetwarzanie wypowiedzi </w:t>
            </w:r>
            <w:r w:rsidRPr="00812F61">
              <w:rPr>
                <w:rFonts w:cs="Arial"/>
              </w:rPr>
              <w:t>Uczeń: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12F61">
              <w:rPr>
                <w:rFonts w:cs="Arial"/>
              </w:rPr>
              <w:t>*przekazuje w języku obcym informacji zawartych w materiałach wizualnych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1.5, 1.9</w:t>
            </w:r>
          </w:p>
          <w:p w:rsid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2.3</w:t>
            </w:r>
          </w:p>
          <w:p w:rsid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4.1, 4.3, 4.4, 4.5, 4.6</w:t>
            </w:r>
          </w:p>
          <w:p w:rsidR="0035271D" w:rsidRPr="00015E92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13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14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797A50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117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797A5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797A50">
              <w:rPr>
                <w:rFonts w:eastAsia="Times New Roman" w:cs="Times New Roman"/>
                <w:b/>
                <w:color w:val="000000"/>
                <w:lang w:eastAsia="pl-PL"/>
              </w:rPr>
              <w:t>UNIT TEST 1 Sprawdzenie wiedzy i umiejętności po rozdziale 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97A50">
              <w:rPr>
                <w:rFonts w:eastAsia="Times New Roman" w:cs="Times New Roman"/>
                <w:color w:val="000000"/>
                <w:lang w:eastAsia="pl-PL"/>
              </w:rPr>
              <w:t>UNI</w:t>
            </w:r>
            <w:r w:rsidRPr="00E2022B">
              <w:rPr>
                <w:rFonts w:eastAsia="Times New Roman" w:cs="Times New Roman"/>
                <w:color w:val="000000"/>
                <w:lang w:eastAsia="pl-PL"/>
              </w:rPr>
              <w:t>T T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EST 1</w:t>
            </w:r>
          </w:p>
        </w:tc>
      </w:tr>
      <w:tr w:rsidR="000A7F92" w:rsidTr="000B2EDF">
        <w:trPr>
          <w:gridBefore w:val="2"/>
          <w:gridAfter w:val="2"/>
          <w:wBefore w:w="142" w:type="dxa"/>
          <w:wAfter w:w="142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2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6733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Friends</w:t>
            </w:r>
            <w:proofErr w:type="spellEnd"/>
            <w:r w:rsidR="006733D6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B0E" w:rsidRPr="00C10B0E" w:rsidRDefault="00C10B0E" w:rsidP="00C10B0E">
            <w:pPr>
              <w:spacing w:after="0" w:line="240" w:lineRule="auto"/>
              <w:rPr>
                <w:color w:val="0070C0"/>
                <w:lang w:val="en-GB"/>
              </w:rPr>
            </w:pPr>
            <w:r w:rsidRPr="00C10B0E">
              <w:rPr>
                <w:lang w:val="en-GB"/>
              </w:rPr>
              <w:t>Vocabulary: friends and family, phrasal verbs</w:t>
            </w:r>
          </w:p>
          <w:p w:rsidR="00C10B0E" w:rsidRPr="00C10B0E" w:rsidRDefault="00C10B0E" w:rsidP="00C10B0E">
            <w:pPr>
              <w:spacing w:after="0"/>
              <w:rPr>
                <w:lang w:val="en-GB"/>
              </w:rPr>
            </w:pP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t xml:space="preserve">Słownictwo: przyjaciele i rodzina; czasowniki </w:t>
            </w:r>
            <w:proofErr w:type="spellStart"/>
            <w:r w:rsidRPr="003B3445">
              <w:t>frazalne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Słownictwo związane z członkami rodziny oraz relacjami rodzinnymi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 xml:space="preserve">Życie </w:t>
            </w:r>
            <w:r w:rsidR="00A001DD">
              <w:rPr>
                <w:rFonts w:cs="Arial"/>
              </w:rPr>
              <w:t>rodzinne i towarzyskie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ze słuchu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 znajduje w wypowiedzi określone informacje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ustnych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*opisuje ludzi, przedmioty, miejsca, zjawiska i czynności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*opowiada o wydarzeniach z przeszłości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Calibri"/>
              </w:rPr>
            </w:pPr>
            <w:r w:rsidRPr="00812F61">
              <w:rPr>
                <w:rFonts w:cs="Calibri"/>
                <w:b/>
              </w:rPr>
              <w:t xml:space="preserve">Reagowanie ustne </w:t>
            </w:r>
            <w:r w:rsidRPr="00812F61">
              <w:rPr>
                <w:rFonts w:cs="Calibri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Calibri"/>
              </w:rPr>
            </w:pPr>
            <w:r w:rsidRPr="00812F61">
              <w:rPr>
                <w:rFonts w:cs="Calibri"/>
              </w:rPr>
              <w:t xml:space="preserve">*uzyskiwanie i przekazywanie informacji i </w:t>
            </w:r>
            <w:proofErr w:type="spellStart"/>
            <w:r w:rsidRPr="00812F61">
              <w:rPr>
                <w:rFonts w:cs="Calibri"/>
              </w:rPr>
              <w:t>wyjasnień</w:t>
            </w:r>
            <w:proofErr w:type="spellEnd"/>
          </w:p>
          <w:p w:rsidR="00C10B0E" w:rsidRPr="00812F61" w:rsidRDefault="00C10B0E" w:rsidP="00C10B0E">
            <w:pPr>
              <w:spacing w:after="0" w:line="240" w:lineRule="auto"/>
              <w:rPr>
                <w:rFonts w:cs="Calibri"/>
              </w:rPr>
            </w:pPr>
            <w:r w:rsidRPr="00812F61">
              <w:rPr>
                <w:rFonts w:cs="Calibri"/>
              </w:rPr>
              <w:t>*wyrażanie swoich opinii i preferencji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Calibri"/>
              </w:rPr>
            </w:pPr>
            <w:r w:rsidRPr="00812F61">
              <w:rPr>
                <w:rFonts w:cs="Calibri"/>
              </w:rPr>
              <w:t>*pytanie o opinie i preferencje innych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35271D" w:rsidP="00A001D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1.5</w:t>
            </w:r>
          </w:p>
          <w:p w:rsidR="0035271D" w:rsidRDefault="0035271D" w:rsidP="00A001D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2.3</w:t>
            </w:r>
          </w:p>
          <w:p w:rsidR="0035271D" w:rsidRDefault="0035271D" w:rsidP="00A001D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4.1, 4.4</w:t>
            </w:r>
          </w:p>
          <w:p w:rsidR="0035271D" w:rsidRPr="00015E92" w:rsidRDefault="0035271D" w:rsidP="00A001D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6.4, 6.8</w:t>
            </w:r>
          </w:p>
          <w:p w:rsidR="00E36662" w:rsidRPr="00015E92" w:rsidRDefault="00E36662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14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Friends</w:t>
            </w:r>
            <w:proofErr w:type="spellEnd"/>
            <w:r w:rsidR="006733D6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B0E" w:rsidRPr="00C10B0E" w:rsidRDefault="00C10B0E" w:rsidP="00C10B0E">
            <w:pPr>
              <w:spacing w:after="0" w:line="240" w:lineRule="auto"/>
              <w:rPr>
                <w:lang w:val="en-US"/>
              </w:rPr>
            </w:pPr>
            <w:r w:rsidRPr="00C10B0E">
              <w:rPr>
                <w:lang w:val="en-US"/>
              </w:rPr>
              <w:t>Listening and vocabulary: listening for gist and detail; ending relationships</w:t>
            </w:r>
          </w:p>
          <w:p w:rsidR="00C10B0E" w:rsidRPr="003B3445" w:rsidRDefault="00C10B0E" w:rsidP="00C10B0E">
            <w:pPr>
              <w:spacing w:after="0"/>
              <w:rPr>
                <w:lang w:val="en-GB"/>
              </w:rPr>
            </w:pP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10B0E">
              <w:t>Słuchanie i słownictwo: słuchanie w celu znalezienia określonych informacji; kończenie znajomości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Słownictwo związane z zakończeniem znajomości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A001DD" w:rsidP="00C10B0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Życie rodzinne i towarzyskie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ze słuchu </w:t>
            </w:r>
            <w:proofErr w:type="spellStart"/>
            <w:r w:rsidRPr="00812F61">
              <w:rPr>
                <w:rFonts w:cs="Arial"/>
              </w:rPr>
              <w:t>Uczęń</w:t>
            </w:r>
            <w:proofErr w:type="spellEnd"/>
            <w:r w:rsidRPr="00812F61">
              <w:rPr>
                <w:rFonts w:cs="Arial"/>
              </w:rPr>
              <w:t>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 określa główną myśl tekstu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 znajduje w tekście określone informacje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*określanie kontekstu wypowiedzi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ustnych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*</w:t>
            </w:r>
            <w:r w:rsidR="00DA4E81">
              <w:rPr>
                <w:rFonts w:cs="Arial"/>
              </w:rPr>
              <w:t>opowiada</w:t>
            </w:r>
            <w:r w:rsidRPr="00812F61">
              <w:rPr>
                <w:rFonts w:cs="Arial"/>
              </w:rPr>
              <w:t xml:space="preserve"> o wydarzeniach z przeszłości</w:t>
            </w:r>
          </w:p>
          <w:p w:rsidR="00C10B0E" w:rsidRPr="00812F61" w:rsidRDefault="00DA4E81" w:rsidP="00C10B0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*wyraża i uzasadnia swoje opinie i poglądy</w:t>
            </w:r>
          </w:p>
          <w:p w:rsidR="00C10B0E" w:rsidRPr="00812F61" w:rsidRDefault="00DA4E81" w:rsidP="00C10B0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*wyraża i opisuje swoje uczucia i emocje</w:t>
            </w:r>
          </w:p>
          <w:p w:rsidR="00E36662" w:rsidRPr="00015E92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*opisuje</w:t>
            </w:r>
            <w:r w:rsidR="00C10B0E" w:rsidRPr="00812F61">
              <w:rPr>
                <w:rFonts w:cs="Arial"/>
              </w:rPr>
              <w:t xml:space="preserve"> doświadcze</w:t>
            </w:r>
            <w:r>
              <w:rPr>
                <w:rFonts w:cs="Arial"/>
              </w:rPr>
              <w:t>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35271D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1.5</w:t>
            </w:r>
          </w:p>
          <w:p w:rsidR="0035271D" w:rsidRDefault="0035271D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2.1, 2.3</w:t>
            </w:r>
            <w:r w:rsidR="00DA4E81">
              <w:rPr>
                <w:rFonts w:eastAsia="Times New Roman" w:cs="Times New Roman"/>
                <w:color w:val="000000"/>
                <w:lang w:eastAsia="pl-PL"/>
              </w:rPr>
              <w:t>, 2.5</w:t>
            </w:r>
          </w:p>
          <w:p w:rsidR="00DA4E81" w:rsidRPr="00015E92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4.4, 4.5, 4.9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15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Friends</w:t>
            </w:r>
            <w:proofErr w:type="spellEnd"/>
            <w:r w:rsidR="006733D6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B0E" w:rsidRPr="00C10B0E" w:rsidRDefault="00C10B0E" w:rsidP="00C10B0E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  <w:r w:rsidRPr="00C10B0E">
              <w:rPr>
                <w:lang w:val="en-GB"/>
              </w:rPr>
              <w:t xml:space="preserve">Grammar: </w:t>
            </w:r>
            <w:r w:rsidRPr="00C10B0E">
              <w:rPr>
                <w:i/>
                <w:lang w:val="en-GB"/>
              </w:rPr>
              <w:t xml:space="preserve">all, every, most, some, any, no, none </w:t>
            </w:r>
            <w:r w:rsidRPr="00C10B0E">
              <w:rPr>
                <w:lang w:val="en-GB"/>
              </w:rPr>
              <w:t>etc.</w:t>
            </w:r>
          </w:p>
          <w:p w:rsidR="00C10B0E" w:rsidRPr="00C10B0E" w:rsidRDefault="00C10B0E" w:rsidP="00C10B0E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</w:p>
          <w:p w:rsidR="00C10B0E" w:rsidRPr="00C10B0E" w:rsidRDefault="00C10B0E" w:rsidP="00C10B0E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  <w:proofErr w:type="spellStart"/>
            <w:r w:rsidRPr="00C10B0E">
              <w:rPr>
                <w:lang w:val="en-GB"/>
              </w:rPr>
              <w:t>Gramatyka</w:t>
            </w:r>
            <w:proofErr w:type="spellEnd"/>
            <w:r w:rsidRPr="00C10B0E">
              <w:rPr>
                <w:lang w:val="en-GB"/>
              </w:rPr>
              <w:t xml:space="preserve">: </w:t>
            </w:r>
            <w:proofErr w:type="spellStart"/>
            <w:r w:rsidRPr="00C10B0E">
              <w:rPr>
                <w:lang w:val="en-GB"/>
              </w:rPr>
              <w:t>określniki</w:t>
            </w:r>
            <w:proofErr w:type="spellEnd"/>
            <w:r w:rsidRPr="00C10B0E">
              <w:rPr>
                <w:lang w:val="en-GB"/>
              </w:rPr>
              <w:t xml:space="preserve"> </w:t>
            </w:r>
            <w:r w:rsidRPr="00C10B0E">
              <w:rPr>
                <w:i/>
                <w:lang w:val="en-GB"/>
              </w:rPr>
              <w:t>all, every, most, some, any, no, none</w:t>
            </w:r>
            <w:r w:rsidRPr="00C10B0E">
              <w:rPr>
                <w:lang w:val="en-GB"/>
              </w:rPr>
              <w:t xml:space="preserve"> </w:t>
            </w:r>
            <w:proofErr w:type="spellStart"/>
            <w:r w:rsidRPr="00C10B0E">
              <w:rPr>
                <w:lang w:val="en-GB"/>
              </w:rPr>
              <w:t>itp</w:t>
            </w:r>
            <w:proofErr w:type="spellEnd"/>
            <w:r w:rsidRPr="00C10B0E">
              <w:rPr>
                <w:lang w:val="en-GB"/>
              </w:rPr>
              <w:t>.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3B3445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812F61">
              <w:rPr>
                <w:lang w:val="en-GB"/>
              </w:rPr>
              <w:t>Określniki</w:t>
            </w:r>
            <w:proofErr w:type="spellEnd"/>
            <w:r w:rsidRPr="00812F61">
              <w:rPr>
                <w:lang w:val="en-GB"/>
              </w:rPr>
              <w:t xml:space="preserve"> </w:t>
            </w:r>
            <w:r w:rsidRPr="00812F61">
              <w:rPr>
                <w:b/>
                <w:i/>
                <w:lang w:val="en-GB"/>
              </w:rPr>
              <w:t xml:space="preserve"> </w:t>
            </w:r>
            <w:r w:rsidRPr="00812F61">
              <w:rPr>
                <w:i/>
                <w:lang w:val="en-GB"/>
              </w:rPr>
              <w:t>all, every, most, some, any, no, none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A001DD" w:rsidP="00C10B0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Życie rodzinne i towarzyskie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Człowiek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wypowiedzi pisemnych </w:t>
            </w:r>
            <w:r w:rsidRPr="00812F61">
              <w:rPr>
                <w:rFonts w:cs="Arial"/>
              </w:rPr>
              <w:t>Uczeń:</w:t>
            </w: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rFonts w:cs="Arial"/>
              </w:rPr>
              <w:t>*określa główną myśl tekstu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1.1, 1.5</w:t>
            </w:r>
          </w:p>
          <w:p w:rsidR="00DA4E81" w:rsidRPr="00015E92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18-19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16-17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6733D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Friends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B0E" w:rsidRPr="00C10B0E" w:rsidRDefault="00C10B0E" w:rsidP="00C10B0E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  <w:r w:rsidRPr="00C10B0E">
              <w:rPr>
                <w:lang w:val="en-GB"/>
              </w:rPr>
              <w:t xml:space="preserve">Grammar: </w:t>
            </w:r>
            <w:r w:rsidRPr="00C10B0E">
              <w:rPr>
                <w:i/>
                <w:lang w:val="en-GB"/>
              </w:rPr>
              <w:t>future continuous</w:t>
            </w:r>
            <w:r w:rsidRPr="00C10B0E">
              <w:rPr>
                <w:lang w:val="en-GB"/>
              </w:rPr>
              <w:t xml:space="preserve"> and </w:t>
            </w:r>
            <w:r w:rsidRPr="00C10B0E">
              <w:rPr>
                <w:i/>
                <w:lang w:val="en-GB"/>
              </w:rPr>
              <w:t xml:space="preserve">future perfect; </w:t>
            </w:r>
            <w:r w:rsidRPr="00C10B0E">
              <w:rPr>
                <w:lang w:val="en-GB"/>
              </w:rPr>
              <w:t>future tenses</w:t>
            </w:r>
          </w:p>
          <w:p w:rsidR="00C10B0E" w:rsidRPr="00C10B0E" w:rsidRDefault="00C10B0E" w:rsidP="00C10B0E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</w:p>
          <w:p w:rsidR="00E36662" w:rsidRPr="003B3445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t xml:space="preserve">Gramatyka: czasy przyszłe </w:t>
            </w:r>
            <w:proofErr w:type="spellStart"/>
            <w:r w:rsidRPr="003B3445">
              <w:rPr>
                <w:i/>
              </w:rPr>
              <w:t>future</w:t>
            </w:r>
            <w:proofErr w:type="spellEnd"/>
            <w:r w:rsidRPr="003B3445">
              <w:rPr>
                <w:i/>
              </w:rPr>
              <w:t xml:space="preserve"> </w:t>
            </w:r>
            <w:proofErr w:type="spellStart"/>
            <w:r w:rsidRPr="003B3445">
              <w:rPr>
                <w:i/>
              </w:rPr>
              <w:t>continuous</w:t>
            </w:r>
            <w:proofErr w:type="spellEnd"/>
            <w:r w:rsidRPr="003B3445">
              <w:rPr>
                <w:i/>
              </w:rPr>
              <w:t xml:space="preserve"> </w:t>
            </w:r>
            <w:r w:rsidRPr="003B3445">
              <w:t xml:space="preserve">I </w:t>
            </w:r>
            <w:proofErr w:type="spellStart"/>
            <w:r w:rsidRPr="003B3445">
              <w:rPr>
                <w:i/>
              </w:rPr>
              <w:t>future</w:t>
            </w:r>
            <w:proofErr w:type="spellEnd"/>
            <w:r w:rsidRPr="003B3445">
              <w:rPr>
                <w:i/>
              </w:rPr>
              <w:t xml:space="preserve"> </w:t>
            </w:r>
            <w:proofErr w:type="spellStart"/>
            <w:r w:rsidRPr="003B3445">
              <w:rPr>
                <w:i/>
              </w:rPr>
              <w:t>perfect</w:t>
            </w:r>
            <w:proofErr w:type="spellEnd"/>
            <w:r w:rsidRPr="003B3445">
              <w:t>; inne czasy przyszłe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t xml:space="preserve">Stosowanie czasów </w:t>
            </w:r>
            <w:proofErr w:type="spellStart"/>
            <w:r w:rsidRPr="003B3445">
              <w:rPr>
                <w:i/>
              </w:rPr>
              <w:t>future</w:t>
            </w:r>
            <w:proofErr w:type="spellEnd"/>
            <w:r w:rsidRPr="003B3445">
              <w:rPr>
                <w:i/>
              </w:rPr>
              <w:t xml:space="preserve"> </w:t>
            </w:r>
            <w:proofErr w:type="spellStart"/>
            <w:r w:rsidRPr="003B3445">
              <w:rPr>
                <w:i/>
              </w:rPr>
              <w:t>continuous</w:t>
            </w:r>
            <w:proofErr w:type="spellEnd"/>
            <w:r w:rsidRPr="003B3445">
              <w:t xml:space="preserve"> i </w:t>
            </w:r>
            <w:proofErr w:type="spellStart"/>
            <w:r w:rsidRPr="003B3445">
              <w:rPr>
                <w:i/>
              </w:rPr>
              <w:t>future</w:t>
            </w:r>
            <w:proofErr w:type="spellEnd"/>
            <w:r w:rsidRPr="003B3445">
              <w:rPr>
                <w:i/>
              </w:rPr>
              <w:t xml:space="preserve"> </w:t>
            </w:r>
            <w:proofErr w:type="spellStart"/>
            <w:r w:rsidRPr="003B3445">
              <w:rPr>
                <w:i/>
              </w:rPr>
              <w:t>perfect</w:t>
            </w:r>
            <w:proofErr w:type="spellEnd"/>
            <w:r w:rsidRPr="003B3445">
              <w:t xml:space="preserve"> oraz innych czasów przyszłych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A001DD" w:rsidP="00C10B0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Życie rodzinne i towarzyskie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Człowiek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ustnych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*opisuje intencje, marzenia, nadzieje i plany na przyszłość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Inne </w:t>
            </w:r>
            <w:r w:rsidRPr="00812F61">
              <w:rPr>
                <w:rFonts w:cs="Arial"/>
              </w:rPr>
              <w:t>Uczeń:</w:t>
            </w: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rFonts w:cs="Arial"/>
              </w:rPr>
              <w:t>*posiada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1.1, 1.5</w:t>
            </w:r>
          </w:p>
          <w:p w:rsidR="00DA4E81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4.8</w:t>
            </w:r>
          </w:p>
          <w:p w:rsidR="00DA4E81" w:rsidRPr="00015E92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17-18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4931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Friends</w:t>
            </w:r>
            <w:proofErr w:type="spellEnd"/>
            <w:r w:rsidR="006733D6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B0E" w:rsidRPr="00C10B0E" w:rsidRDefault="00C10B0E" w:rsidP="00C10B0E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  <w:r w:rsidRPr="00C10B0E">
              <w:rPr>
                <w:lang w:val="en-GB"/>
              </w:rPr>
              <w:t>Reading and vocabulary: reading for gist and detail; relationships and dating</w:t>
            </w:r>
          </w:p>
          <w:p w:rsidR="00C10B0E" w:rsidRPr="00C10B0E" w:rsidRDefault="00C10B0E" w:rsidP="00C10B0E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</w:p>
          <w:p w:rsidR="00C10B0E" w:rsidRPr="003B3445" w:rsidRDefault="00C10B0E" w:rsidP="00C10B0E">
            <w:pPr>
              <w:tabs>
                <w:tab w:val="left" w:pos="2630"/>
              </w:tabs>
              <w:spacing w:after="0" w:line="240" w:lineRule="auto"/>
            </w:pPr>
            <w:r w:rsidRPr="003B3445">
              <w:t>Czytanie I słownictwo: czytanie w celu określenia głównej myśli tekstu oraz znalezienia konkretnych informacji; związki I randki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Słownictwo związane ze związkami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A001DD" w:rsidP="00C10B0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Życie rodzinne i towarzyskie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wypowiedzi pisemnych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*określanie głównej myśli tekstu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*znajdowanie w tekście określonych informacji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ustnych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opisuje swoje uczucia i emocje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  <w:color w:val="0070C0"/>
              </w:rPr>
            </w:pPr>
            <w:r w:rsidRPr="00812F61">
              <w:rPr>
                <w:rFonts w:cs="Arial"/>
              </w:rPr>
              <w:t>*</w:t>
            </w:r>
            <w:r w:rsidRPr="00812F61">
              <w:rPr>
                <w:rFonts w:cs="Arial"/>
                <w:color w:val="0070C0"/>
              </w:rPr>
              <w:t xml:space="preserve"> przedstawia w logicznym porządku argumenty za daną tezą lub przeciw niej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Przetwarzanie tekstu</w:t>
            </w:r>
            <w:r w:rsidRPr="00812F61">
              <w:rPr>
                <w:rFonts w:cs="Arial"/>
              </w:rPr>
              <w:t xml:space="preserve"> 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*przekazuje w języku polskim informacje sformułowane w języku obcym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Inne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Calibri"/>
              </w:rPr>
            </w:pPr>
            <w:r w:rsidRPr="00812F61">
              <w:rPr>
                <w:rFonts w:cs="Arial"/>
              </w:rPr>
              <w:t>*wykorzystuje techniki samodzielnej pracy nad językiem (korzystanie z tekstów kultury w języku obcym)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1.5</w:t>
            </w:r>
          </w:p>
          <w:p w:rsidR="00DA4E81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2.1, 2.3</w:t>
            </w:r>
          </w:p>
          <w:p w:rsidR="00DA4E81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4.4</w:t>
            </w:r>
          </w:p>
          <w:p w:rsidR="00DA4E81" w:rsidRPr="00DA4E81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DA4E81">
              <w:rPr>
                <w:rFonts w:eastAsia="Times New Roman" w:cs="Times New Roman"/>
                <w:color w:val="00B0F0"/>
                <w:lang w:eastAsia="pl-PL"/>
              </w:rPr>
              <w:t>IIIR 4.2</w:t>
            </w:r>
          </w:p>
          <w:p w:rsidR="00DA4E81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8.2</w:t>
            </w:r>
          </w:p>
          <w:p w:rsidR="00DA4E81" w:rsidRPr="00015E92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20-21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19-20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6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Friends</w:t>
            </w:r>
            <w:proofErr w:type="spellEnd"/>
            <w:r w:rsidR="006733D6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B0E" w:rsidRPr="00C10B0E" w:rsidRDefault="00C10B0E" w:rsidP="00C10B0E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  <w:r w:rsidRPr="00C10B0E">
              <w:rPr>
                <w:lang w:val="en-GB"/>
              </w:rPr>
              <w:t>Speaking: negotiating, apologising, as</w:t>
            </w:r>
            <w:del w:id="1" w:author="Ozga, Irena" w:date="2016-05-20T16:22:00Z">
              <w:r w:rsidRPr="00C10B0E" w:rsidDel="0022767E">
                <w:rPr>
                  <w:lang w:val="en-GB"/>
                </w:rPr>
                <w:delText xml:space="preserve"> </w:delText>
              </w:r>
            </w:del>
            <w:r w:rsidRPr="00C10B0E">
              <w:rPr>
                <w:lang w:val="en-GB"/>
              </w:rPr>
              <w:t>king for permission</w:t>
            </w:r>
          </w:p>
          <w:p w:rsidR="00C10B0E" w:rsidRPr="00C10B0E" w:rsidRDefault="00C10B0E" w:rsidP="00C10B0E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</w:p>
          <w:p w:rsidR="00C10B0E" w:rsidRPr="003B3445" w:rsidRDefault="00C10B0E" w:rsidP="00C10B0E">
            <w:pPr>
              <w:tabs>
                <w:tab w:val="left" w:pos="2630"/>
              </w:tabs>
              <w:spacing w:after="0" w:line="240" w:lineRule="auto"/>
            </w:pPr>
            <w:r w:rsidRPr="003B3445">
              <w:t>Mówienie: negocjowanie, przepraszanie, pytanie o pozwolenie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Zwroty służące do przedstawiania propozycji, odrzucania/akceptowania propozycji, przepraszania, pytania o pozwolenie, wyrażania próśb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A001DD" w:rsidP="00C10B0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Życie rodzinne i towarzyskie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ze słuchu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 xml:space="preserve">*znajduje w tekście określone informacje 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Reagowanie ustne</w:t>
            </w:r>
            <w:r w:rsidRPr="00812F61">
              <w:rPr>
                <w:rFonts w:cs="Arial"/>
              </w:rPr>
              <w:t xml:space="preserve"> 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*rozpoczyna, prowadzi kończy rozmowę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*stosuje formy grzecznościowe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*uzyskuje i przekazuje informacje i wyjaśnienia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*proponuje, przyjmuje i odrzuca propozycje i sugestie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*prosi o pozwolenie, udziela i odmawia pozwolenia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*przeprasza i przyjmuje przeprosiny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  <w:color w:val="00B0F0"/>
              </w:rPr>
            </w:pPr>
            <w:r w:rsidRPr="00812F61">
              <w:rPr>
                <w:rFonts w:cs="Arial"/>
                <w:color w:val="00B0F0"/>
              </w:rPr>
              <w:t>*prowadzi negocjacje w trudnych sytuacjach życia codziennego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Przetwarzanie wypowiedzi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*przekazuje w języku obcym treści sformułowane w języku polskim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Calibri"/>
              </w:rPr>
            </w:pPr>
            <w:r w:rsidRPr="00812F61">
              <w:rPr>
                <w:rFonts w:cs="Calibri"/>
                <w:b/>
              </w:rPr>
              <w:t xml:space="preserve">Inne </w:t>
            </w:r>
            <w:r w:rsidRPr="00812F61">
              <w:rPr>
                <w:rFonts w:cs="Calibri"/>
              </w:rPr>
              <w:t>Uczeń:</w:t>
            </w: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rFonts w:cs="Calibri"/>
              </w:rPr>
              <w:t>*współdziała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1.5</w:t>
            </w:r>
          </w:p>
          <w:p w:rsidR="00DA4E81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</w:t>
            </w:r>
          </w:p>
          <w:p w:rsidR="00DA4E81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6.2, 6.3, 6.4, 6.6, 6.7, 6.12</w:t>
            </w:r>
          </w:p>
          <w:p w:rsidR="00DA4E81" w:rsidRPr="00DA4E81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DA4E81">
              <w:rPr>
                <w:rFonts w:eastAsia="Times New Roman" w:cs="Times New Roman"/>
                <w:color w:val="00B0F0"/>
                <w:lang w:eastAsia="pl-PL"/>
              </w:rPr>
              <w:t>IVR 6.1</w:t>
            </w:r>
          </w:p>
          <w:p w:rsidR="00DA4E81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8.3</w:t>
            </w:r>
          </w:p>
          <w:p w:rsidR="00DA4E81" w:rsidRPr="00015E92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Friends</w:t>
            </w:r>
            <w:proofErr w:type="spellEnd"/>
            <w:r w:rsidR="006733D6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B0E" w:rsidRPr="003B3445" w:rsidRDefault="00C10B0E" w:rsidP="00C10B0E">
            <w:pPr>
              <w:tabs>
                <w:tab w:val="left" w:pos="2630"/>
              </w:tabs>
              <w:spacing w:after="0" w:line="240" w:lineRule="auto"/>
            </w:pPr>
            <w:proofErr w:type="spellStart"/>
            <w:r w:rsidRPr="003B3445">
              <w:t>Writing</w:t>
            </w:r>
            <w:proofErr w:type="spellEnd"/>
            <w:r w:rsidRPr="003B3445">
              <w:t xml:space="preserve">: an </w:t>
            </w:r>
            <w:proofErr w:type="spellStart"/>
            <w:r w:rsidRPr="003B3445">
              <w:t>opinion</w:t>
            </w:r>
            <w:proofErr w:type="spellEnd"/>
            <w:r w:rsidRPr="003B3445">
              <w:t xml:space="preserve"> </w:t>
            </w:r>
            <w:proofErr w:type="spellStart"/>
            <w:r w:rsidRPr="003B3445">
              <w:t>essay</w:t>
            </w:r>
            <w:proofErr w:type="spellEnd"/>
          </w:p>
          <w:p w:rsidR="00C10B0E" w:rsidRPr="003B3445" w:rsidRDefault="00C10B0E" w:rsidP="00C10B0E">
            <w:pPr>
              <w:tabs>
                <w:tab w:val="left" w:pos="2630"/>
              </w:tabs>
              <w:spacing w:after="0" w:line="240" w:lineRule="auto"/>
            </w:pPr>
          </w:p>
          <w:p w:rsidR="00C10B0E" w:rsidRPr="003B3445" w:rsidRDefault="00C10B0E" w:rsidP="00C10B0E">
            <w:pPr>
              <w:tabs>
                <w:tab w:val="left" w:pos="2630"/>
              </w:tabs>
              <w:spacing w:after="0" w:line="240" w:lineRule="auto"/>
            </w:pPr>
            <w:r w:rsidRPr="003B3445">
              <w:t>Pisanie: rozprawka wyrażająca opinię</w:t>
            </w:r>
          </w:p>
          <w:p w:rsidR="00E36662" w:rsidRPr="003B3445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 xml:space="preserve">Zwroty służące do wyrażania własnego </w:t>
            </w:r>
            <w:proofErr w:type="spellStart"/>
            <w:r w:rsidRPr="00812F61">
              <w:t>zdnia</w:t>
            </w:r>
            <w:proofErr w:type="spellEnd"/>
            <w:r w:rsidRPr="00812F61">
              <w:t xml:space="preserve">, przedstawiania innych punktów widzenia, opisywania przyczyn i skutków; spójniki </w:t>
            </w:r>
            <w:proofErr w:type="spellStart"/>
            <w:r w:rsidRPr="00812F61">
              <w:rPr>
                <w:i/>
              </w:rPr>
              <w:t>because</w:t>
            </w:r>
            <w:proofErr w:type="spellEnd"/>
            <w:r w:rsidRPr="00812F61">
              <w:rPr>
                <w:i/>
              </w:rPr>
              <w:t xml:space="preserve">, </w:t>
            </w:r>
            <w:proofErr w:type="spellStart"/>
            <w:r w:rsidRPr="00812F61">
              <w:rPr>
                <w:i/>
              </w:rPr>
              <w:t>since</w:t>
            </w:r>
            <w:proofErr w:type="spellEnd"/>
            <w:r w:rsidRPr="00812F61">
              <w:rPr>
                <w:i/>
              </w:rPr>
              <w:t xml:space="preserve">, as, </w:t>
            </w:r>
            <w:proofErr w:type="spellStart"/>
            <w:r w:rsidRPr="00812F61">
              <w:rPr>
                <w:i/>
              </w:rPr>
              <w:t>because</w:t>
            </w:r>
            <w:proofErr w:type="spellEnd"/>
            <w:r w:rsidRPr="00812F61">
              <w:rPr>
                <w:i/>
              </w:rPr>
              <w:t xml:space="preserve"> of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A001DD" w:rsidP="00C10B0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Życie rodzinne i towarzyskie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pisemnych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*opisuje zjawiska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opisuje swoje uczucia i emocje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*stosuje zasady konstruowania tekstów o różnym charakterze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*stosuje formalny styl wypowiedzi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</w:t>
            </w:r>
            <w:r w:rsidRPr="00812F61">
              <w:rPr>
                <w:rFonts w:cs="Arial"/>
                <w:color w:val="00B0F0"/>
              </w:rPr>
              <w:t>przedstawia w logicznym porządku argumenty za daną tezą lub przeciw niej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Przetwarzanie wypowiedzi </w:t>
            </w:r>
            <w:r w:rsidRPr="00812F61">
              <w:rPr>
                <w:rFonts w:cs="Arial"/>
              </w:rPr>
              <w:t>Uczeń:</w:t>
            </w: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rFonts w:cs="Arial"/>
              </w:rPr>
              <w:t>*przekazuje w języku obcym treści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1.5</w:t>
            </w:r>
          </w:p>
          <w:p w:rsidR="00E54F00" w:rsidRDefault="00E54F00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5.5, 5.12</w:t>
            </w:r>
          </w:p>
          <w:p w:rsidR="00E54F00" w:rsidRPr="00E54F00" w:rsidRDefault="00E54F00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E54F00">
              <w:rPr>
                <w:rFonts w:eastAsia="Times New Roman" w:cs="Times New Roman"/>
                <w:color w:val="00B0F0"/>
                <w:lang w:eastAsia="pl-PL"/>
              </w:rPr>
              <w:t>IIIR 5.2</w:t>
            </w:r>
          </w:p>
          <w:p w:rsidR="00E54F00" w:rsidRPr="00015E92" w:rsidRDefault="00E54F00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7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Friends</w:t>
            </w:r>
            <w:proofErr w:type="spellEnd"/>
            <w:r w:rsidR="006733D6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3B3445" w:rsidRDefault="00E36662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English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in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="00C10B0E" w:rsidRPr="003B344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A001DD" w:rsidP="00C10B0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Życie rodzinne i towarzyskie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Tworzenie wypowiedzi ustnych</w:t>
            </w:r>
            <w:r w:rsidRPr="00812F61">
              <w:rPr>
                <w:rFonts w:cs="Arial"/>
              </w:rPr>
              <w:t xml:space="preserve"> Uczeń: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opisuje swoje uczucia i emocje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Przetwarzanie tekstu pisemnie</w:t>
            </w:r>
            <w:r w:rsidRPr="00812F61">
              <w:rPr>
                <w:rFonts w:cs="Arial"/>
              </w:rPr>
              <w:t xml:space="preserve"> Uczeń:</w:t>
            </w: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rFonts w:cs="Arial"/>
              </w:rPr>
              <w:t>*</w:t>
            </w:r>
            <w:r w:rsidRPr="00812F61">
              <w:rPr>
                <w:rFonts w:cs="Arial"/>
                <w:color w:val="00B0F0"/>
              </w:rPr>
              <w:t>stosuje zmiany stylu lub formy tekstu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54F00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1.5</w:t>
            </w:r>
          </w:p>
          <w:p w:rsidR="00E54F00" w:rsidRDefault="00E54F00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E54F00" w:rsidRPr="00E54F00" w:rsidRDefault="00E54F00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E54F00">
              <w:rPr>
                <w:rFonts w:eastAsia="Times New Roman" w:cs="Times New Roman"/>
                <w:color w:val="00B0F0"/>
                <w:lang w:eastAsia="pl-PL"/>
              </w:rPr>
              <w:t>VR 8.3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22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Friends</w:t>
            </w:r>
            <w:proofErr w:type="spellEnd"/>
            <w:r w:rsidR="006733D6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B0E" w:rsidRPr="003B3445" w:rsidRDefault="00C10B0E" w:rsidP="00C10B0E">
            <w:pPr>
              <w:tabs>
                <w:tab w:val="left" w:pos="2630"/>
              </w:tabs>
              <w:spacing w:after="0" w:line="240" w:lineRule="auto"/>
            </w:pPr>
            <w:r w:rsidRPr="003B3445">
              <w:t xml:space="preserve">Step by step: </w:t>
            </w:r>
            <w:proofErr w:type="spellStart"/>
            <w:r w:rsidRPr="003B3445">
              <w:t>reading</w:t>
            </w:r>
            <w:proofErr w:type="spellEnd"/>
          </w:p>
          <w:p w:rsidR="00C10B0E" w:rsidRPr="003B3445" w:rsidRDefault="00C10B0E" w:rsidP="00C10B0E">
            <w:pPr>
              <w:tabs>
                <w:tab w:val="left" w:pos="2630"/>
              </w:tabs>
              <w:spacing w:after="0" w:line="240" w:lineRule="auto"/>
            </w:pP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t>Krok po kroku: czytanie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A001DD" w:rsidP="00C10B0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Życie rodzinne i towarzyskie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wypowiedzi pisemnych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</w:t>
            </w:r>
            <w:r w:rsidRPr="00812F61">
              <w:rPr>
                <w:rFonts w:cs="Arial"/>
                <w:b/>
              </w:rPr>
              <w:t xml:space="preserve"> </w:t>
            </w:r>
            <w:r w:rsidRPr="00812F61">
              <w:rPr>
                <w:rFonts w:cs="Arial"/>
              </w:rPr>
              <w:t>znajduje w tekście określone informacje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Tworzenie wypowiedzi ustnych</w:t>
            </w:r>
            <w:r w:rsidRPr="00812F61">
              <w:rPr>
                <w:rFonts w:cs="Arial"/>
              </w:rPr>
              <w:t xml:space="preserve"> Uczeń:</w:t>
            </w: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54F00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1.5</w:t>
            </w:r>
          </w:p>
          <w:p w:rsidR="00E54F00" w:rsidRDefault="00E54F00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3.3</w:t>
            </w:r>
          </w:p>
          <w:p w:rsidR="00E54F00" w:rsidRPr="00015E92" w:rsidRDefault="00E54F00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23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Friends</w:t>
            </w:r>
            <w:proofErr w:type="spellEnd"/>
            <w:r w:rsidR="006733D6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26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41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326806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326806">
              <w:rPr>
                <w:rFonts w:eastAsia="Times New Roman" w:cs="Times New Roman"/>
                <w:b/>
                <w:color w:val="000000"/>
                <w:lang w:eastAsia="pl-PL"/>
              </w:rPr>
              <w:t>UNIT TEST 2 Sprawdzenie wiedzy i umiejętności po rozdziale 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2</w:t>
            </w:r>
          </w:p>
        </w:tc>
      </w:tr>
      <w:tr w:rsidR="000A7F92" w:rsidTr="000B2EDF">
        <w:trPr>
          <w:gridBefore w:val="2"/>
          <w:gridAfter w:val="2"/>
          <w:wBefore w:w="142" w:type="dxa"/>
          <w:wAfter w:w="142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3</w:t>
            </w:r>
          </w:p>
        </w:tc>
      </w:tr>
      <w:tr w:rsidR="00E36662" w:rsidRPr="00E54F00" w:rsidTr="000B2EDF">
        <w:trPr>
          <w:gridBefore w:val="1"/>
          <w:gridAfter w:val="1"/>
          <w:wBefore w:w="67" w:type="dxa"/>
          <w:wAfter w:w="75" w:type="dxa"/>
          <w:trHeight w:val="3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B43CDB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B43CDB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B43CDB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B43CDB">
              <w:rPr>
                <w:rFonts w:eastAsia="Times New Roman" w:cs="Times New Roman"/>
                <w:color w:val="000000"/>
                <w:lang w:val="en-GB" w:eastAsia="pl-PL"/>
              </w:rPr>
              <w:t xml:space="preserve"> 3: </w:t>
            </w:r>
            <w:r w:rsidR="008F2B64">
              <w:rPr>
                <w:rFonts w:eastAsia="Times New Roman" w:cs="Times New Roman"/>
                <w:color w:val="000000"/>
                <w:lang w:val="en-GB" w:eastAsia="pl-PL"/>
              </w:rPr>
              <w:t>Work and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B64" w:rsidRPr="008F2B64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8F2B64" w:rsidRPr="008F2B64">
              <w:rPr>
                <w:rFonts w:eastAsia="Times New Roman" w:cs="Times New Roman"/>
                <w:color w:val="000000"/>
                <w:lang w:eastAsia="pl-PL"/>
              </w:rPr>
              <w:t>job</w:t>
            </w:r>
            <w:proofErr w:type="spellEnd"/>
            <w:r w:rsidR="008F2B64" w:rsidRPr="008F2B64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8F2B64" w:rsidRPr="008F2B64">
              <w:rPr>
                <w:rFonts w:eastAsia="Times New Roman" w:cs="Times New Roman"/>
                <w:color w:val="000000"/>
                <w:lang w:eastAsia="pl-PL"/>
              </w:rPr>
              <w:t>mobility</w:t>
            </w:r>
            <w:proofErr w:type="spellEnd"/>
            <w:r w:rsidR="008F2B64" w:rsidRPr="008F2B64">
              <w:rPr>
                <w:rFonts w:eastAsia="Times New Roman" w:cs="Times New Roman"/>
                <w:color w:val="000000"/>
                <w:lang w:eastAsia="pl-PL"/>
              </w:rPr>
              <w:t>,</w:t>
            </w:r>
          </w:p>
          <w:p w:rsidR="00E36662" w:rsidRPr="003B3445" w:rsidRDefault="008F2B64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8F2B64">
              <w:rPr>
                <w:rFonts w:eastAsia="Times New Roman" w:cs="Times New Roman"/>
                <w:color w:val="000000"/>
                <w:lang w:eastAsia="pl-PL"/>
              </w:rPr>
              <w:t>employability</w:t>
            </w:r>
            <w:proofErr w:type="spellEnd"/>
            <w:r w:rsidRPr="008F2B64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8F2B64">
              <w:rPr>
                <w:rFonts w:eastAsia="Times New Roman" w:cs="Times New Roman"/>
                <w:color w:val="000000"/>
                <w:lang w:eastAsia="pl-PL"/>
              </w:rPr>
              <w:t>job</w:t>
            </w:r>
            <w:proofErr w:type="spellEnd"/>
            <w:r w:rsidRPr="008F2B64">
              <w:rPr>
                <w:rFonts w:eastAsia="Times New Roman" w:cs="Times New Roman"/>
                <w:color w:val="000000"/>
                <w:lang w:eastAsia="pl-PL"/>
              </w:rPr>
              <w:t xml:space="preserve"> market,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F2B64">
              <w:rPr>
                <w:rFonts w:eastAsia="Times New Roman" w:cs="Times New Roman"/>
                <w:color w:val="000000"/>
                <w:lang w:eastAsia="pl-PL"/>
              </w:rPr>
              <w:t>career</w:t>
            </w:r>
            <w:proofErr w:type="spellEnd"/>
            <w:r w:rsidRPr="008F2B64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8F2B64">
              <w:rPr>
                <w:rFonts w:eastAsia="Times New Roman" w:cs="Times New Roman"/>
                <w:color w:val="000000"/>
                <w:lang w:eastAsia="pl-PL"/>
              </w:rPr>
              <w:t>word</w:t>
            </w:r>
            <w:proofErr w:type="spellEnd"/>
            <w:r w:rsidRPr="008F2B64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F2B64">
              <w:rPr>
                <w:rFonts w:eastAsia="Times New Roman" w:cs="Times New Roman"/>
                <w:color w:val="000000"/>
                <w:lang w:eastAsia="pl-PL"/>
              </w:rPr>
              <w:t>formation</w:t>
            </w:r>
            <w:proofErr w:type="spellEnd"/>
            <w:r w:rsidR="00E36662"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3B3445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>mobilność zawodowa, zatrudnialność, rynek pracy; kariera; słowotwórstwo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color w:val="000000"/>
                <w:lang w:eastAsia="pl-PL"/>
              </w:rPr>
              <w:t>Sł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ownictwo związane z </w:t>
            </w:r>
            <w:r w:rsidR="008F2B64">
              <w:rPr>
                <w:rFonts w:eastAsia="Times New Roman" w:cs="Times New Roman"/>
                <w:color w:val="000000"/>
                <w:lang w:eastAsia="pl-PL"/>
              </w:rPr>
              <w:t>pracą i zatrudnieniem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</w:t>
            </w:r>
          </w:p>
          <w:p w:rsidR="003B3445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3B3445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wypowiedzi określone informacje</w:t>
            </w:r>
          </w:p>
          <w:p w:rsidR="003B3445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3B3445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*opowiada o doświadczeniach</w:t>
            </w:r>
          </w:p>
          <w:p w:rsidR="003B3445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swoją opinię i poglądy</w:t>
            </w:r>
          </w:p>
          <w:p w:rsidR="003B3445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3B3445" w:rsidRPr="003B3445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45" w:rsidRPr="00E54F00" w:rsidRDefault="00E54F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54F00">
              <w:rPr>
                <w:rFonts w:eastAsia="Times New Roman" w:cs="Times New Roman"/>
                <w:color w:val="000000"/>
                <w:lang w:val="en-GB" w:eastAsia="pl-PL"/>
              </w:rPr>
              <w:t>I 1.4</w:t>
            </w:r>
          </w:p>
          <w:p w:rsidR="00E54F00" w:rsidRPr="00E54F00" w:rsidRDefault="00E54F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54F00">
              <w:rPr>
                <w:rFonts w:eastAsia="Times New Roman" w:cs="Times New Roman"/>
                <w:color w:val="000000"/>
                <w:lang w:val="en-GB" w:eastAsia="pl-PL"/>
              </w:rPr>
              <w:t>II 2.3</w:t>
            </w:r>
          </w:p>
          <w:p w:rsidR="00E54F00" w:rsidRDefault="00E54F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III 4.5, 4.9</w:t>
            </w:r>
          </w:p>
          <w:p w:rsidR="00E54F00" w:rsidRPr="00E54F00" w:rsidRDefault="00E54F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54F0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54F00">
              <w:rPr>
                <w:rFonts w:eastAsia="Times New Roman" w:cs="Times New Roman"/>
                <w:color w:val="000000"/>
                <w:lang w:val="en-GB" w:eastAsia="pl-PL"/>
              </w:rPr>
              <w:t>SB str. 28</w:t>
            </w:r>
            <w:r w:rsidRPr="00E54F00">
              <w:rPr>
                <w:rFonts w:eastAsia="Times New Roman" w:cs="Times New Roman"/>
                <w:color w:val="000000"/>
                <w:lang w:val="en-GB" w:eastAsia="pl-PL"/>
              </w:rPr>
              <w:br/>
              <w:t>WB str. 24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141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54F00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54F00">
              <w:rPr>
                <w:rFonts w:eastAsia="Times New Roman" w:cs="Times New Roman"/>
                <w:color w:val="000000"/>
                <w:lang w:val="en-GB" w:eastAsia="pl-PL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54F00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54F0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54F00">
              <w:rPr>
                <w:rFonts w:eastAsia="Times New Roman" w:cs="Times New Roman"/>
                <w:color w:val="000000"/>
                <w:lang w:val="en-GB" w:eastAsia="pl-PL"/>
              </w:rPr>
              <w:t xml:space="preserve"> 3: </w:t>
            </w:r>
            <w:r w:rsidR="008F2B64" w:rsidRPr="00E54F00">
              <w:rPr>
                <w:rFonts w:eastAsia="Times New Roman" w:cs="Times New Roman"/>
                <w:color w:val="000000"/>
                <w:lang w:val="en-GB" w:eastAsia="pl-PL"/>
              </w:rPr>
              <w:t>Work and learn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54F00">
              <w:rPr>
                <w:rFonts w:eastAsia="Times New Roman" w:cs="Times New Roman"/>
                <w:color w:val="000000"/>
                <w:lang w:val="en-GB" w:eastAsia="pl-PL"/>
              </w:rPr>
              <w:t>Listening and vocabulary:</w:t>
            </w:r>
            <w:r w:rsidR="003B3445" w:rsidRPr="00E54F0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="008F2B64" w:rsidRPr="00E54F00">
              <w:rPr>
                <w:rFonts w:eastAsia="Times New Roman" w:cs="Times New Roman"/>
                <w:color w:val="000000"/>
                <w:lang w:val="en-GB" w:eastAsia="pl-PL"/>
              </w:rPr>
              <w:t>listening for gist and detail; leadership</w:t>
            </w:r>
            <w:r w:rsidRPr="00E54F0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54F0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Słuchanie i słownictwo: </w:t>
            </w:r>
            <w:r w:rsidR="008F2B64">
              <w:rPr>
                <w:rFonts w:eastAsia="Times New Roman" w:cs="Times New Roman"/>
                <w:color w:val="000000"/>
                <w:lang w:eastAsia="pl-PL"/>
              </w:rPr>
              <w:t>słuchanie w celu określenia głównej myśli tekstu oraz określonych informacji; przywództwo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8F2B64">
              <w:rPr>
                <w:rFonts w:eastAsia="Times New Roman" w:cs="Times New Roman"/>
                <w:color w:val="000000"/>
                <w:lang w:eastAsia="pl-PL"/>
              </w:rPr>
              <w:t>byciem liderem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45" w:rsidRDefault="008F2B64" w:rsidP="003B3445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3B3445">
              <w:rPr>
                <w:rFonts w:eastAsia="Times New Roman" w:cs="Times New Roman"/>
                <w:b/>
                <w:lang w:eastAsia="pl-PL"/>
              </w:rPr>
              <w:t>Rozumienie wypowiedzi pisemnej</w:t>
            </w:r>
            <w:r w:rsidR="003B3445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:rsidR="009215C0" w:rsidRDefault="003B3445" w:rsidP="003B3445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</w:t>
            </w:r>
            <w:r w:rsidR="009215C0">
              <w:rPr>
                <w:rFonts w:eastAsia="Times New Roman" w:cs="Times New Roman"/>
                <w:lang w:eastAsia="pl-PL"/>
              </w:rPr>
              <w:t>znajduje główną myśl w wypowiedzi</w:t>
            </w:r>
          </w:p>
          <w:p w:rsidR="009215C0" w:rsidRDefault="009215C0" w:rsidP="003B3445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*znajduje w wypowiedzi określone informacje</w:t>
            </w:r>
          </w:p>
          <w:p w:rsidR="00E36662" w:rsidRDefault="009215C0" w:rsidP="003B3445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E54F00">
              <w:rPr>
                <w:rFonts w:eastAsia="Times New Roman" w:cs="Times New Roman"/>
                <w:color w:val="D0CECE" w:themeColor="background2" w:themeShade="E6"/>
                <w:lang w:eastAsia="pl-PL"/>
              </w:rPr>
              <w:t>*rozpoznaje informacje wyrażone pośrednio</w:t>
            </w:r>
            <w:r w:rsidR="00E36662" w:rsidRPr="00015E92">
              <w:rPr>
                <w:rFonts w:eastAsia="Times New Roman" w:cs="Times New Roman"/>
                <w:color w:val="00B0F0"/>
                <w:lang w:eastAsia="pl-PL"/>
              </w:rPr>
              <w:br/>
            </w:r>
            <w:r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lang w:eastAsia="pl-PL"/>
              </w:rPr>
              <w:t xml:space="preserve"> Uczeń:</w:t>
            </w:r>
          </w:p>
          <w:p w:rsidR="009215C0" w:rsidRDefault="009215C0" w:rsidP="003B3445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*wyraża i uzasadnia swoje opinie i poglądy</w:t>
            </w:r>
          </w:p>
          <w:p w:rsidR="009215C0" w:rsidRDefault="009215C0" w:rsidP="003B3445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Inne</w:t>
            </w:r>
            <w:r>
              <w:rPr>
                <w:rFonts w:eastAsia="Times New Roman" w:cs="Times New Roman"/>
                <w:lang w:eastAsia="pl-PL"/>
              </w:rPr>
              <w:t xml:space="preserve"> Uczeń:</w:t>
            </w:r>
          </w:p>
          <w:p w:rsidR="009215C0" w:rsidRPr="009215C0" w:rsidRDefault="009215C0" w:rsidP="003B3445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*współdziała w grupie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E54F00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 1.4</w:t>
            </w:r>
          </w:p>
          <w:p w:rsidR="00E54F00" w:rsidRPr="009215C0" w:rsidRDefault="00E54F00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3.1, 3.3</w:t>
            </w:r>
          </w:p>
          <w:p w:rsidR="009215C0" w:rsidRDefault="00E54F00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4.5</w:t>
            </w:r>
          </w:p>
          <w:p w:rsidR="00E54F00" w:rsidRPr="009215C0" w:rsidRDefault="00E54F00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25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18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="008F2B64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  <w:r w:rsidR="008F2B64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8F2B64">
              <w:rPr>
                <w:rFonts w:eastAsia="Times New Roman" w:cs="Times New Roman"/>
                <w:color w:val="000000"/>
                <w:lang w:eastAsia="pl-PL"/>
              </w:rPr>
              <w:t>learn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Default="008F2B64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Pr="008F2B64">
              <w:rPr>
                <w:rFonts w:eastAsia="Times New Roman" w:cs="Times New Roman"/>
                <w:color w:val="000000"/>
                <w:lang w:val="en-GB" w:eastAsia="pl-PL"/>
              </w:rPr>
              <w:t>defining relative clauses</w:t>
            </w:r>
          </w:p>
          <w:p w:rsidR="008F2B64" w:rsidRDefault="008F2B64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F2B64" w:rsidRPr="00EC2710" w:rsidRDefault="008F2B64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zdania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względne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definiujące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8F2B64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Używanie zdań względnych definiujących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10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Praca</w:t>
            </w:r>
            <w:r w:rsidR="00EC2710">
              <w:rPr>
                <w:rFonts w:eastAsia="Times New Roman" w:cs="Times New Roman"/>
                <w:bCs/>
                <w:color w:val="000000"/>
                <w:lang w:eastAsia="pl-PL"/>
              </w:rPr>
              <w:br/>
            </w:r>
            <w:r w:rsidR="009215C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pisemnej</w:t>
            </w:r>
            <w:r w:rsidR="009215C0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Uczeń:</w:t>
            </w:r>
          </w:p>
          <w:p w:rsidR="009215C0" w:rsidRDefault="009215C0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*znajduje w tekście określone informacje</w:t>
            </w:r>
          </w:p>
          <w:p w:rsidR="009215C0" w:rsidRPr="009215C0" w:rsidRDefault="009215C0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br/>
              <w:t>*wyraża i uzasadnia swoje opinie i poglądy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E54F00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1.4</w:t>
            </w:r>
          </w:p>
          <w:p w:rsidR="00E54F00" w:rsidRDefault="00E54F00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3.3</w:t>
            </w:r>
          </w:p>
          <w:p w:rsidR="00E54F00" w:rsidRPr="00015E92" w:rsidRDefault="00E54F00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9215C0" w:rsidRPr="00015E92" w:rsidRDefault="009215C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26-27</w:t>
            </w:r>
          </w:p>
        </w:tc>
      </w:tr>
      <w:tr w:rsidR="00E36662" w:rsidRPr="009215C0" w:rsidTr="000B2EDF">
        <w:trPr>
          <w:gridBefore w:val="1"/>
          <w:gridAfter w:val="1"/>
          <w:wBefore w:w="67" w:type="dxa"/>
          <w:wAfter w:w="75" w:type="dxa"/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="008F2B64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  <w:r w:rsidR="008F2B64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8F2B64">
              <w:rPr>
                <w:rFonts w:eastAsia="Times New Roman" w:cs="Times New Roman"/>
                <w:color w:val="000000"/>
                <w:lang w:eastAsia="pl-PL"/>
              </w:rPr>
              <w:t>learn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553DD7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="008F2B64">
              <w:rPr>
                <w:rFonts w:eastAsia="Times New Roman" w:cs="Times New Roman"/>
                <w:color w:val="000000"/>
                <w:lang w:val="en-GB" w:eastAsia="pl-PL"/>
              </w:rPr>
              <w:t>non-defining relative clauses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="008F2B64">
              <w:rPr>
                <w:rFonts w:eastAsia="Times New Roman" w:cs="Times New Roman"/>
                <w:color w:val="000000"/>
                <w:lang w:val="en-GB" w:eastAsia="pl-PL"/>
              </w:rPr>
              <w:t>zdanie</w:t>
            </w:r>
            <w:proofErr w:type="spellEnd"/>
            <w:r w:rsidR="008F2B64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="008F2B64">
              <w:rPr>
                <w:rFonts w:eastAsia="Times New Roman" w:cs="Times New Roman"/>
                <w:color w:val="000000"/>
                <w:lang w:val="en-GB" w:eastAsia="pl-PL"/>
              </w:rPr>
              <w:t>względne</w:t>
            </w:r>
            <w:proofErr w:type="spellEnd"/>
            <w:r w:rsidR="008F2B64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="008F2B64">
              <w:rPr>
                <w:rFonts w:eastAsia="Times New Roman" w:cs="Times New Roman"/>
                <w:color w:val="000000"/>
                <w:lang w:val="en-GB" w:eastAsia="pl-PL"/>
              </w:rPr>
              <w:t>niedefiniujące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Użycie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zdań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względnych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niedefiniujących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C0" w:rsidRPr="009215C0" w:rsidRDefault="008F2B64" w:rsidP="009215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215C0">
              <w:rPr>
                <w:rFonts w:eastAsia="Times New Roman" w:cs="Arial"/>
                <w:bCs/>
                <w:color w:val="000000"/>
                <w:lang w:eastAsia="pl-PL"/>
              </w:rPr>
              <w:t>Praca</w:t>
            </w:r>
            <w:r w:rsidR="00EC2710" w:rsidRPr="009215C0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</w:r>
            <w:r w:rsidR="009215C0" w:rsidRPr="009215C0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 w:rsidR="009215C0" w:rsidRPr="009215C0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9215C0" w:rsidRPr="009215C0">
              <w:rPr>
                <w:rFonts w:eastAsia="Times New Roman" w:cs="Times New Roman"/>
                <w:color w:val="000000"/>
                <w:lang w:eastAsia="pl-PL"/>
              </w:rPr>
              <w:br/>
              <w:t>*wyraża i uzasadnia swoje opinie i poglądy</w:t>
            </w:r>
          </w:p>
          <w:p w:rsidR="009215C0" w:rsidRDefault="009215C0" w:rsidP="009215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215C0" w:rsidRPr="009215C0" w:rsidRDefault="009215C0" w:rsidP="009215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*współpracuje w grupie</w:t>
            </w:r>
            <w:r w:rsidRPr="009215C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C0" w:rsidRDefault="00E54F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1.4</w:t>
            </w:r>
          </w:p>
          <w:p w:rsidR="00E54F00" w:rsidRDefault="00E54F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E54F00" w:rsidRPr="0035271D" w:rsidRDefault="00E54F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9215C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215C0">
              <w:rPr>
                <w:rFonts w:eastAsia="Times New Roman" w:cs="Times New Roman"/>
                <w:color w:val="000000"/>
                <w:lang w:val="en-GB" w:eastAsia="pl-PL"/>
              </w:rPr>
              <w:t>SB str. 31</w:t>
            </w:r>
            <w:r w:rsidRPr="009215C0">
              <w:rPr>
                <w:rFonts w:eastAsia="Times New Roman" w:cs="Times New Roman"/>
                <w:color w:val="000000"/>
                <w:lang w:val="en-GB" w:eastAsia="pl-PL"/>
              </w:rPr>
              <w:br/>
              <w:t>SB str. 27-28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9215C0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215C0">
              <w:rPr>
                <w:rFonts w:eastAsia="Times New Roman" w:cs="Times New Roman"/>
                <w:color w:val="000000"/>
                <w:lang w:val="en-GB"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9215C0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9215C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9215C0">
              <w:rPr>
                <w:rFonts w:eastAsia="Times New Roman" w:cs="Times New Roman"/>
                <w:color w:val="000000"/>
                <w:lang w:val="en-GB" w:eastAsia="pl-PL"/>
              </w:rPr>
              <w:t xml:space="preserve"> 3: </w:t>
            </w:r>
            <w:r w:rsidR="008F2B64" w:rsidRPr="009215C0">
              <w:rPr>
                <w:rFonts w:eastAsia="Times New Roman" w:cs="Times New Roman"/>
                <w:color w:val="000000"/>
                <w:lang w:val="en-GB" w:eastAsia="pl-PL"/>
              </w:rPr>
              <w:t>Work and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287D" w:rsidRPr="003B3445" w:rsidRDefault="00563F11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Reading and vocabulary:</w:t>
            </w:r>
            <w:r w:rsidR="0082287D"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reading for gist and detail;</w:t>
            </w: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="0082287D" w:rsidRPr="003B3445">
              <w:rPr>
                <w:rFonts w:eastAsia="Times New Roman" w:cs="Times New Roman"/>
                <w:color w:val="000000"/>
                <w:lang w:val="en-GB" w:eastAsia="pl-PL"/>
              </w:rPr>
              <w:t>temporary jobs, personal</w:t>
            </w:r>
          </w:p>
          <w:p w:rsidR="00E36662" w:rsidRPr="00015E92" w:rsidRDefault="0082287D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2287D">
              <w:rPr>
                <w:rFonts w:eastAsia="Times New Roman" w:cs="Times New Roman"/>
                <w:color w:val="000000"/>
                <w:lang w:eastAsia="pl-PL"/>
              </w:rPr>
              <w:t>data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  <w:t xml:space="preserve">Czytanie i słownictwo: czytanie w celu znalezienia szczegółowych informacji;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odróżnianie faktu i opinii; prace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sezonowe, dane osobowe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82287D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 pracą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7D" w:rsidRDefault="0082287D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Praca</w:t>
            </w:r>
          </w:p>
          <w:p w:rsidR="00E36662" w:rsidRDefault="009215C0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9215C0" w:rsidRDefault="009215C0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*określa główną myśl tekstu</w:t>
            </w:r>
          </w:p>
          <w:p w:rsidR="009215C0" w:rsidRDefault="009215C0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*znajduje w tekście określone informacje</w:t>
            </w:r>
          </w:p>
          <w:p w:rsidR="009215C0" w:rsidRDefault="009215C0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9215C0" w:rsidRDefault="009215C0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*wyraża i uzasadnia swoje opinie i poglądy</w:t>
            </w:r>
          </w:p>
          <w:p w:rsidR="009215C0" w:rsidRPr="009215C0" w:rsidRDefault="009215C0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Przetwarzanie tekstu ustnie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C0" w:rsidRDefault="00E54F00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 1.4</w:t>
            </w:r>
          </w:p>
          <w:p w:rsidR="00E54F00" w:rsidRDefault="00E54F00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3.1, 3.3</w:t>
            </w:r>
          </w:p>
          <w:p w:rsidR="00E54F00" w:rsidRDefault="00E54F00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4.5</w:t>
            </w:r>
          </w:p>
          <w:p w:rsidR="00E54F00" w:rsidRPr="00326806" w:rsidRDefault="00E54F00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8.1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32-33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29-30</w:t>
            </w:r>
          </w:p>
        </w:tc>
      </w:tr>
      <w:tr w:rsidR="00E36662" w:rsidRPr="002A34FD" w:rsidTr="000B2EDF">
        <w:trPr>
          <w:gridBefore w:val="1"/>
          <w:gridAfter w:val="1"/>
          <w:wBefore w:w="67" w:type="dxa"/>
          <w:wAfter w:w="75" w:type="dxa"/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="0082287D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  <w:r w:rsidR="0082287D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82287D">
              <w:rPr>
                <w:rFonts w:eastAsia="Times New Roman" w:cs="Times New Roman"/>
                <w:color w:val="000000"/>
                <w:lang w:eastAsia="pl-PL"/>
              </w:rPr>
              <w:t>learn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287D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9215C0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9215C0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82287D">
              <w:rPr>
                <w:rFonts w:eastAsia="Times New Roman" w:cs="Times New Roman"/>
                <w:color w:val="000000"/>
                <w:lang w:eastAsia="pl-PL"/>
              </w:rPr>
              <w:t>describing</w:t>
            </w:r>
            <w:proofErr w:type="spellEnd"/>
            <w:r w:rsidR="0082287D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="0082287D">
              <w:rPr>
                <w:rFonts w:eastAsia="Times New Roman" w:cs="Times New Roman"/>
                <w:color w:val="000000"/>
                <w:lang w:eastAsia="pl-PL"/>
              </w:rPr>
              <w:t>picture</w:t>
            </w:r>
            <w:proofErr w:type="spellEnd"/>
          </w:p>
          <w:p w:rsidR="00E36662" w:rsidRPr="00EC2710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215C0">
              <w:rPr>
                <w:rFonts w:eastAsia="Times New Roman" w:cs="Times New Roman"/>
                <w:color w:val="000000"/>
                <w:lang w:eastAsia="pl-PL"/>
              </w:rPr>
              <w:br/>
              <w:t xml:space="preserve">Mówienie: </w:t>
            </w:r>
            <w:r w:rsidR="0082287D" w:rsidRPr="009215C0">
              <w:rPr>
                <w:rFonts w:eastAsia="Times New Roman" w:cs="Times New Roman"/>
                <w:color w:val="000000"/>
                <w:lang w:eastAsia="pl-PL"/>
              </w:rPr>
              <w:t xml:space="preserve">opisywanie </w:t>
            </w:r>
            <w:proofErr w:type="spellStart"/>
            <w:r w:rsidR="0082287D" w:rsidRPr="009215C0">
              <w:rPr>
                <w:rFonts w:eastAsia="Times New Roman" w:cs="Times New Roman"/>
                <w:color w:val="000000"/>
                <w:lang w:eastAsia="pl-PL"/>
              </w:rPr>
              <w:t>ob</w:t>
            </w:r>
            <w:r w:rsidR="0082287D">
              <w:rPr>
                <w:rFonts w:eastAsia="Times New Roman" w:cs="Times New Roman"/>
                <w:color w:val="000000"/>
                <w:lang w:val="en-GB" w:eastAsia="pl-PL"/>
              </w:rPr>
              <w:t>razka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służące do </w:t>
            </w:r>
            <w:r w:rsidR="0082287D">
              <w:rPr>
                <w:rFonts w:eastAsia="Times New Roman" w:cs="Times New Roman"/>
                <w:color w:val="000000"/>
                <w:lang w:eastAsia="pl-PL"/>
              </w:rPr>
              <w:t>opisu obrazka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7D" w:rsidRDefault="0082287D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Praca</w:t>
            </w:r>
          </w:p>
          <w:p w:rsidR="00E36662" w:rsidRDefault="009215C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A34FD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*opowiada o czynnościach, doświadczeniach i wydarzeniach z przeszłości i teraźniejszości</w:t>
            </w:r>
          </w:p>
          <w:p w:rsidR="009215C0" w:rsidRDefault="009215C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9215C0" w:rsidRDefault="009215C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*wyraża swoje opinie i uzasadnia je</w:t>
            </w:r>
          </w:p>
          <w:p w:rsidR="002A34FD" w:rsidRPr="002A34FD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A34FD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2A34FD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2A34FD">
              <w:rPr>
                <w:rFonts w:eastAsia="Times New Roman" w:cs="Times New Roman"/>
                <w:color w:val="000000"/>
                <w:lang w:eastAsia="pl-PL"/>
              </w:rPr>
              <w:br/>
              <w:t>*współpracuje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E54F00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1.4</w:t>
            </w:r>
          </w:p>
          <w:p w:rsidR="00E54F00" w:rsidRDefault="00E54F00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4.2, 4.3, 4.4, 4.5</w:t>
            </w:r>
          </w:p>
          <w:p w:rsidR="00E54F00" w:rsidRDefault="00E54F00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6.8</w:t>
            </w:r>
          </w:p>
          <w:p w:rsidR="00E54F00" w:rsidRPr="0035271D" w:rsidRDefault="00E54F00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  <w:p w:rsidR="002A34FD" w:rsidRPr="0035271D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2A34FD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t>SB str. 34</w:t>
            </w:r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br/>
              <w:t>WB str. 31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2A34FD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2A34FD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t xml:space="preserve"> 3: </w:t>
            </w:r>
            <w:r w:rsidR="0082287D" w:rsidRPr="002A34FD">
              <w:rPr>
                <w:rFonts w:eastAsia="Times New Roman" w:cs="Times New Roman"/>
                <w:color w:val="000000"/>
                <w:lang w:val="en-GB" w:eastAsia="pl-PL"/>
              </w:rPr>
              <w:t>Work and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2A34FD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t xml:space="preserve">Writing: </w:t>
            </w:r>
            <w:r w:rsidR="0082287D" w:rsidRPr="002A34FD">
              <w:rPr>
                <w:rFonts w:eastAsia="Times New Roman" w:cs="Times New Roman"/>
                <w:color w:val="000000"/>
                <w:lang w:val="en-GB" w:eastAsia="pl-PL"/>
              </w:rPr>
              <w:t>CV, a covering letter</w:t>
            </w:r>
          </w:p>
          <w:p w:rsidR="0082287D" w:rsidRPr="002A34FD" w:rsidRDefault="0082287D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2287D" w:rsidRPr="0035271D" w:rsidRDefault="0082287D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t xml:space="preserve">: CV, list </w:t>
            </w:r>
            <w:proofErr w:type="spellStart"/>
            <w:r w:rsidRPr="0035271D">
              <w:rPr>
                <w:rFonts w:eastAsia="Times New Roman" w:cs="Times New Roman"/>
                <w:color w:val="000000"/>
                <w:lang w:val="en-GB" w:eastAsia="pl-PL"/>
              </w:rPr>
              <w:t>motywacyjny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5271D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4FD" w:rsidRDefault="0082287D" w:rsidP="003B344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Praca</w:t>
            </w:r>
          </w:p>
          <w:p w:rsidR="002A34FD" w:rsidRDefault="002A34FD" w:rsidP="003B344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2A34FD" w:rsidRDefault="002A34FD" w:rsidP="003B344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*znajduje w tekście określone informacje</w:t>
            </w:r>
          </w:p>
          <w:p w:rsidR="002A34FD" w:rsidRDefault="002A34FD" w:rsidP="003B344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wyraża i uzasadnia swoje opinie i poglądy</w:t>
            </w:r>
          </w:p>
          <w:p w:rsidR="002A34FD" w:rsidRDefault="002A34FD" w:rsidP="003B344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Tworzenie wypowiedzi pisemnej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*opisuje ludzi</w:t>
            </w:r>
          </w:p>
          <w:p w:rsidR="002A34FD" w:rsidRDefault="002A34FD" w:rsidP="003B344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*opowiada o doświadczeniach z przeszłości</w:t>
            </w:r>
          </w:p>
          <w:p w:rsidR="002A34FD" w:rsidRDefault="002A34FD" w:rsidP="003B344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*przedstawia plany na przyszłość</w:t>
            </w:r>
          </w:p>
          <w:p w:rsidR="002A34FD" w:rsidRDefault="002A34FD" w:rsidP="003B344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*przedstawia fakty z przeszłości i teraźniejszości</w:t>
            </w:r>
          </w:p>
          <w:p w:rsidR="002A34FD" w:rsidRDefault="002A34FD" w:rsidP="003B344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*stosuje zasady konstruowania tekstów o różnym charakterze</w:t>
            </w:r>
          </w:p>
          <w:p w:rsidR="00E36662" w:rsidRPr="00015E92" w:rsidRDefault="002A34FD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stosuje formalny lub nieformalny styl wypowiedzi adekwatnie do sytuacji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545FD3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1.4</w:t>
            </w:r>
          </w:p>
          <w:p w:rsidR="00545FD3" w:rsidRDefault="00545FD3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3.3</w:t>
            </w:r>
          </w:p>
          <w:p w:rsidR="00545FD3" w:rsidRPr="00015E92" w:rsidRDefault="00545FD3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4.5, 5.1, 5.3, 5.4, 5.8, 5.9, 5.12, 5.13</w:t>
            </w:r>
          </w:p>
          <w:p w:rsidR="002A34FD" w:rsidRPr="00015E92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="0082287D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  <w:r w:rsidR="0082287D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82287D">
              <w:rPr>
                <w:rFonts w:eastAsia="Times New Roman" w:cs="Times New Roman"/>
                <w:color w:val="000000"/>
                <w:lang w:eastAsia="pl-PL"/>
              </w:rPr>
              <w:t>learn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English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</w:t>
            </w:r>
          </w:p>
          <w:p w:rsidR="002A34FD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A34FD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0B2EDF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0B2EDF" w:rsidRPr="000B2EDF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*uzyskuje i przekazuje informacje</w:t>
            </w:r>
          </w:p>
          <w:p w:rsidR="002A34FD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A34FD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</w:t>
            </w:r>
            <w:r w:rsidR="000B2EDF">
              <w:rPr>
                <w:rFonts w:eastAsia="Times New Roman" w:cs="Times New Roman"/>
                <w:color w:val="000000"/>
                <w:lang w:eastAsia="pl-PL"/>
              </w:rPr>
              <w:t>wyraża i uzasadnia swoje intencje, preferencje i pragnienia</w:t>
            </w:r>
          </w:p>
          <w:p w:rsidR="000B2EDF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Przetwarzanie tekstu pisemnie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0B2EDF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języku polskim</w:t>
            </w:r>
          </w:p>
          <w:p w:rsidR="000B2EDF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0B2EDF" w:rsidRPr="000B2EDF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DF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1.4</w:t>
            </w:r>
          </w:p>
          <w:p w:rsidR="00545FD3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545FD3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6.4, 7.6</w:t>
            </w:r>
          </w:p>
          <w:p w:rsidR="00545FD3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8.3</w:t>
            </w:r>
          </w:p>
          <w:p w:rsidR="00545FD3" w:rsidRPr="0035271D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32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="0082287D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  <w:r w:rsidR="0082287D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82287D">
              <w:rPr>
                <w:rFonts w:eastAsia="Times New Roman" w:cs="Times New Roman"/>
                <w:color w:val="000000"/>
                <w:lang w:eastAsia="pl-PL"/>
              </w:rPr>
              <w:t>learn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 w:rsidR="0082287D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Krok po kroku: </w:t>
            </w:r>
            <w:r w:rsidR="0082287D">
              <w:rPr>
                <w:rFonts w:eastAsia="Times New Roman" w:cs="Times New Roman"/>
                <w:color w:val="000000"/>
                <w:lang w:eastAsia="pl-PL"/>
              </w:rPr>
              <w:t>słuchanie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DF" w:rsidRDefault="000B2EDF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</w:t>
            </w:r>
          </w:p>
          <w:p w:rsidR="000B2EDF" w:rsidRDefault="000B2EDF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</w:p>
          <w:p w:rsidR="000B2EDF" w:rsidRDefault="000B2EDF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0B2EDF" w:rsidRDefault="000B2EDF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0B2EDF" w:rsidRPr="000B2EDF" w:rsidRDefault="000B2EDF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lastRenderedPageBreak/>
              <w:t>Reagowanie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*wyraża swoje opinie i uzasadnia je</w:t>
            </w:r>
          </w:p>
          <w:p w:rsidR="00E36662" w:rsidRDefault="000B2EDF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0B2EDF" w:rsidRPr="000B2EDF" w:rsidRDefault="000B2EDF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06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1.4</w:t>
            </w:r>
          </w:p>
          <w:p w:rsidR="00545FD3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2.3</w:t>
            </w:r>
          </w:p>
          <w:p w:rsidR="00545FD3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545FD3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6.8</w:t>
            </w:r>
          </w:p>
          <w:p w:rsidR="00545FD3" w:rsidRPr="00015E92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33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38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884300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33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5E02E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b/>
                <w:color w:val="000000"/>
                <w:lang w:eastAsia="pl-PL"/>
              </w:rPr>
              <w:t>UNIT TEST 3 Sprawdzenie wiedzy i umiejętności po rozd</w:t>
            </w: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ziale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3</w:t>
            </w:r>
          </w:p>
        </w:tc>
      </w:tr>
      <w:tr w:rsidR="000A7F92" w:rsidTr="000B2EDF">
        <w:trPr>
          <w:trHeight w:val="708"/>
        </w:trPr>
        <w:tc>
          <w:tcPr>
            <w:tcW w:w="141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4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83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B3445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4: </w:t>
            </w:r>
            <w:r w:rsidR="0082287D" w:rsidRPr="003B3445">
              <w:rPr>
                <w:rFonts w:eastAsia="Times New Roman" w:cs="Times New Roman"/>
                <w:color w:val="000000"/>
                <w:lang w:val="en-GB"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97B" w:rsidRPr="003B3445" w:rsidRDefault="00E36662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Vocabulary: </w:t>
            </w:r>
            <w:r w:rsidR="0041197B" w:rsidRPr="003B3445">
              <w:rPr>
                <w:rFonts w:eastAsia="Times New Roman" w:cs="Times New Roman"/>
                <w:color w:val="000000"/>
                <w:lang w:val="en-GB" w:eastAsia="pl-PL"/>
              </w:rPr>
              <w:t>addictions, food</w:t>
            </w:r>
          </w:p>
          <w:p w:rsidR="0041197B" w:rsidRPr="003B3445" w:rsidRDefault="0041197B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disorders, health care</w:t>
            </w:r>
          </w:p>
          <w:p w:rsidR="00E36662" w:rsidRPr="00015E92" w:rsidRDefault="0041197B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41197B">
              <w:rPr>
                <w:rFonts w:eastAsia="Times New Roman" w:cs="Times New Roman"/>
                <w:color w:val="000000"/>
                <w:lang w:eastAsia="pl-PL"/>
              </w:rPr>
              <w:t>system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</w:t>
            </w:r>
            <w:r>
              <w:rPr>
                <w:rFonts w:eastAsia="Times New Roman" w:cs="Times New Roman"/>
                <w:color w:val="000000"/>
                <w:lang w:eastAsia="pl-PL"/>
              </w:rPr>
              <w:t>uzależnienia, zaburzenia odżywiania, system opieki zdrowotnej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ze </w:t>
            </w:r>
            <w:r w:rsidR="0041197B">
              <w:rPr>
                <w:rFonts w:eastAsia="Times New Roman" w:cs="Times New Roman"/>
                <w:color w:val="000000"/>
                <w:lang w:eastAsia="pl-PL"/>
              </w:rPr>
              <w:t>zdrowiem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41197B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Zdrowie</w:t>
            </w:r>
            <w:r w:rsidR="00AE327B">
              <w:rPr>
                <w:rFonts w:eastAsia="Times New Roman" w:cs="Arial"/>
                <w:b/>
                <w:color w:val="000000"/>
                <w:lang w:eastAsia="pl-PL"/>
              </w:rPr>
              <w:br/>
            </w:r>
            <w:r w:rsidR="000B2EDF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 w:rsidR="000B2EDF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0B2EDF" w:rsidRDefault="000B2EDF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wypowiedzi określone informacje</w:t>
            </w:r>
          </w:p>
          <w:p w:rsidR="000B2EDF" w:rsidRDefault="000B2EDF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0B2EDF" w:rsidRDefault="000B2EDF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0B2EDF" w:rsidRDefault="000B2EDF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tekstu ustnie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0B2EDF" w:rsidRDefault="000B2EDF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w języku obcym informacje sformułowane w tym języku</w:t>
            </w:r>
          </w:p>
          <w:p w:rsidR="000B2EDF" w:rsidRDefault="00585883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585883" w:rsidRPr="00585883" w:rsidRDefault="00585883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wyraża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83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1.11</w:t>
            </w:r>
          </w:p>
          <w:p w:rsidR="00545FD3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2.3</w:t>
            </w:r>
          </w:p>
          <w:p w:rsidR="00545FD3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545FD3" w:rsidRPr="00015E92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8.1, 8.3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34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B3445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4: </w:t>
            </w:r>
            <w:r w:rsidR="0082287D" w:rsidRPr="003B3445">
              <w:rPr>
                <w:rFonts w:eastAsia="Times New Roman" w:cs="Times New Roman"/>
                <w:color w:val="000000"/>
                <w:lang w:val="en-GB"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97B" w:rsidRPr="003B3445" w:rsidRDefault="00E36662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Listening and vocabulary: listening for</w:t>
            </w:r>
            <w:r w:rsidR="0041197B"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gist</w:t>
            </w: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detail; </w:t>
            </w:r>
            <w:r w:rsidR="0041197B" w:rsidRPr="003B3445">
              <w:rPr>
                <w:rFonts w:eastAsia="Times New Roman" w:cs="Times New Roman"/>
                <w:color w:val="000000"/>
                <w:lang w:val="en-GB" w:eastAsia="pl-PL"/>
              </w:rPr>
              <w:t>first aid, physical and mental</w:t>
            </w:r>
          </w:p>
          <w:p w:rsidR="00E36662" w:rsidRPr="00015E92" w:rsidRDefault="0041197B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41197B">
              <w:rPr>
                <w:rFonts w:eastAsia="Times New Roman" w:cs="Times New Roman"/>
                <w:color w:val="000000"/>
                <w:lang w:eastAsia="pl-PL"/>
              </w:rPr>
              <w:t>state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słuchanie w celu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określenia głównej myśli wypowiedzi 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znalezienia szczegółowych informacji; </w:t>
            </w:r>
            <w:r>
              <w:rPr>
                <w:rFonts w:eastAsia="Times New Roman" w:cs="Times New Roman"/>
                <w:color w:val="000000"/>
                <w:lang w:eastAsia="pl-PL"/>
              </w:rPr>
              <w:t>pierwsza pomoc, stan fizyczny i psychiczny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</w:t>
            </w:r>
            <w:r w:rsidR="0041197B">
              <w:rPr>
                <w:rFonts w:eastAsia="Times New Roman" w:cs="Times New Roman"/>
                <w:color w:val="000000"/>
                <w:lang w:eastAsia="pl-PL"/>
              </w:rPr>
              <w:t>e zdrowiem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7B" w:rsidRPr="00AE327B" w:rsidRDefault="0041197B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Zdrowie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określa główną myśl wypowiedzi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*określa kontekst wypowiedzi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*znajduje w wypowiedzi określone informacje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wyraża i uzasadnia swoje opinie i poglądy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E36662" w:rsidRPr="00015E92" w:rsidRDefault="0058588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przekazuje i uzyskuje informacje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83" w:rsidRDefault="00545FD3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1.11</w:t>
            </w:r>
          </w:p>
          <w:p w:rsidR="00545FD3" w:rsidRDefault="00545FD3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2.1, 2.3, 2.5</w:t>
            </w:r>
          </w:p>
          <w:p w:rsidR="00545FD3" w:rsidRDefault="00545FD3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545FD3" w:rsidRDefault="00545FD3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6.4</w:t>
            </w:r>
          </w:p>
          <w:p w:rsidR="00545FD3" w:rsidRPr="00015E92" w:rsidRDefault="00545FD3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35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7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5271D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35271D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35271D">
              <w:rPr>
                <w:rFonts w:eastAsia="Times New Roman" w:cs="Times New Roman"/>
                <w:color w:val="000000"/>
                <w:lang w:val="en-GB" w:eastAsia="pl-PL"/>
              </w:rPr>
              <w:t xml:space="preserve"> 4: </w:t>
            </w:r>
            <w:r w:rsidR="0082287D" w:rsidRPr="0035271D">
              <w:rPr>
                <w:rFonts w:eastAsia="Times New Roman" w:cs="Times New Roman"/>
                <w:color w:val="000000"/>
                <w:lang w:val="en-GB"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3B3445" w:rsidRDefault="00E36662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41197B" w:rsidRPr="003B3445">
              <w:rPr>
                <w:rFonts w:eastAsia="Times New Roman" w:cs="Times New Roman"/>
                <w:color w:val="000000"/>
                <w:lang w:eastAsia="pl-PL"/>
              </w:rPr>
              <w:t>reported</w:t>
            </w:r>
            <w:proofErr w:type="spellEnd"/>
            <w:r w:rsidR="0041197B" w:rsidRPr="003B3445">
              <w:rPr>
                <w:rFonts w:eastAsia="Times New Roman" w:cs="Times New Roman"/>
                <w:color w:val="000000"/>
                <w:lang w:eastAsia="pl-PL"/>
              </w:rPr>
              <w:t xml:space="preserve"> speech - </w:t>
            </w:r>
            <w:proofErr w:type="spellStart"/>
            <w:r w:rsidR="0041197B" w:rsidRPr="003B3445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  <w:t xml:space="preserve">Gramatyka: </w:t>
            </w:r>
            <w:r w:rsidR="0041197B" w:rsidRPr="003B3445">
              <w:rPr>
                <w:rFonts w:eastAsia="Times New Roman" w:cs="Times New Roman"/>
                <w:color w:val="000000"/>
                <w:lang w:eastAsia="pl-PL"/>
              </w:rPr>
              <w:t>mowa zależna - powtórzenie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Stosowanie form mowy zależnej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58588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*wyraża i uzasadnia swoje opinie i poglądy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*przedstawia fakty z teraźniejszości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585883" w:rsidRPr="00585883" w:rsidRDefault="0058588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83" w:rsidRDefault="00545FD3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1.11</w:t>
            </w:r>
          </w:p>
          <w:p w:rsidR="00545FD3" w:rsidRDefault="00545FD3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4.5, 5.3</w:t>
            </w:r>
          </w:p>
          <w:p w:rsidR="00545FD3" w:rsidRPr="00015E92" w:rsidRDefault="00545FD3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42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WB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str. 36-37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5271D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35271D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35271D">
              <w:rPr>
                <w:rFonts w:eastAsia="Times New Roman" w:cs="Times New Roman"/>
                <w:color w:val="000000"/>
                <w:lang w:val="en-GB" w:eastAsia="pl-PL"/>
              </w:rPr>
              <w:t xml:space="preserve"> 4: </w:t>
            </w:r>
            <w:r w:rsidR="0082287D" w:rsidRPr="0035271D">
              <w:rPr>
                <w:rFonts w:eastAsia="Times New Roman" w:cs="Times New Roman"/>
                <w:color w:val="000000"/>
                <w:lang w:val="en-GB"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3B3445" w:rsidRDefault="00E36662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41197B" w:rsidRPr="003B3445">
              <w:rPr>
                <w:rFonts w:eastAsia="Times New Roman" w:cs="Times New Roman"/>
                <w:color w:val="000000"/>
                <w:lang w:eastAsia="pl-PL"/>
              </w:rPr>
              <w:t>reporting</w:t>
            </w:r>
            <w:proofErr w:type="spellEnd"/>
            <w:r w:rsidR="0041197B" w:rsidRPr="003B344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41197B" w:rsidRPr="003B3445">
              <w:rPr>
                <w:rFonts w:eastAsia="Times New Roman" w:cs="Times New Roman"/>
                <w:color w:val="000000"/>
                <w:lang w:eastAsia="pl-PL"/>
              </w:rPr>
              <w:t>verb</w:t>
            </w:r>
            <w:proofErr w:type="spellEnd"/>
            <w:r w:rsidR="0041197B" w:rsidRPr="003B344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41197B" w:rsidRPr="003B3445">
              <w:rPr>
                <w:rFonts w:eastAsia="Times New Roman" w:cs="Times New Roman"/>
                <w:color w:val="000000"/>
                <w:lang w:eastAsia="pl-PL"/>
              </w:rPr>
              <w:t>patterns</w:t>
            </w:r>
            <w:proofErr w:type="spellEnd"/>
            <w:r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Gramatyka: </w:t>
            </w:r>
            <w:r w:rsidR="0041197B" w:rsidRPr="003B3445">
              <w:rPr>
                <w:rFonts w:eastAsia="Times New Roman" w:cs="Times New Roman"/>
                <w:color w:val="000000"/>
                <w:lang w:eastAsia="pl-PL"/>
              </w:rPr>
              <w:t>konstrukcje z czasownikami w mowie zależnej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Stosowanie</w:t>
            </w:r>
            <w:r w:rsidR="0041197B">
              <w:rPr>
                <w:rFonts w:eastAsia="Times New Roman" w:cs="Times New Roman"/>
                <w:color w:val="000000"/>
                <w:lang w:eastAsia="pl-PL"/>
              </w:rPr>
              <w:t xml:space="preserve"> odpowiednich konstrukcji czasownikowych po czasownikach wprowadzających mowę zależną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585883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Zdrowie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585883" w:rsidRPr="00585883" w:rsidRDefault="00585883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*znajduje w wypowiedzi określone informacje</w:t>
            </w:r>
          </w:p>
          <w:p w:rsidR="00585883" w:rsidRDefault="00585883" w:rsidP="00815716">
            <w:pPr>
              <w:spacing w:after="0" w:line="240" w:lineRule="auto"/>
              <w:contextualSpacing/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pisemnej</w:t>
            </w:r>
            <w:r>
              <w:rPr>
                <w:b/>
              </w:rPr>
              <w:t xml:space="preserve"> </w:t>
            </w:r>
            <w:r>
              <w:t>Uczeń:</w:t>
            </w:r>
          </w:p>
          <w:p w:rsidR="00585883" w:rsidRDefault="00585883" w:rsidP="00815716">
            <w:pPr>
              <w:spacing w:after="0" w:line="240" w:lineRule="auto"/>
              <w:contextualSpacing/>
            </w:pPr>
            <w:r>
              <w:t>*znajduje w tekście określone informacje</w:t>
            </w:r>
          </w:p>
          <w:p w:rsidR="00585883" w:rsidRDefault="00585883" w:rsidP="00815716">
            <w:pPr>
              <w:spacing w:after="0" w:line="240" w:lineRule="auto"/>
              <w:contextualSpacing/>
            </w:pPr>
            <w:r>
              <w:rPr>
                <w:b/>
              </w:rPr>
              <w:t>Tworzenie wypowiedzi ustnej</w:t>
            </w:r>
            <w:r>
              <w:t xml:space="preserve"> Uczeń:</w:t>
            </w:r>
          </w:p>
          <w:p w:rsidR="00585883" w:rsidRPr="00585883" w:rsidRDefault="00585883" w:rsidP="00815716">
            <w:pPr>
              <w:spacing w:after="0" w:line="240" w:lineRule="auto"/>
              <w:contextualSpacing/>
            </w:pPr>
            <w:r>
              <w:t>*wyraża i uzasadnia swoje opinie i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83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1.11</w:t>
            </w:r>
          </w:p>
          <w:p w:rsidR="00545FD3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2.3, 3.3</w:t>
            </w:r>
          </w:p>
          <w:p w:rsidR="00545FD3" w:rsidRPr="00015E92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37-38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B3445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4: </w:t>
            </w:r>
            <w:r w:rsidR="0082287D" w:rsidRPr="003B3445">
              <w:rPr>
                <w:rFonts w:eastAsia="Times New Roman" w:cs="Times New Roman"/>
                <w:color w:val="000000"/>
                <w:lang w:val="en-GB"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97B" w:rsidRPr="003B3445" w:rsidRDefault="00563F11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Reading and vocabulary: reading for gist and detail; </w:t>
            </w:r>
            <w:r w:rsidR="0041197B" w:rsidRPr="003B3445">
              <w:rPr>
                <w:rFonts w:eastAsia="Times New Roman" w:cs="Times New Roman"/>
                <w:color w:val="000000"/>
                <w:lang w:val="en-GB" w:eastAsia="pl-PL"/>
              </w:rPr>
              <w:t>emotions, mental wellbeing,</w:t>
            </w:r>
          </w:p>
          <w:p w:rsidR="00E36662" w:rsidRPr="00015E92" w:rsidRDefault="0041197B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41197B">
              <w:rPr>
                <w:rFonts w:eastAsia="Times New Roman" w:cs="Times New Roman"/>
                <w:color w:val="000000"/>
                <w:lang w:eastAsia="pl-PL"/>
              </w:rPr>
              <w:t>values</w:t>
            </w:r>
            <w:proofErr w:type="spellEnd"/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  <w:t xml:space="preserve">Czytanie i słownictwo: czytanie w celu określenia głównej myśli tekstu i znalezienia szczegółowych informacji; </w:t>
            </w:r>
            <w:r>
              <w:rPr>
                <w:rFonts w:eastAsia="Times New Roman" w:cs="Times New Roman"/>
                <w:color w:val="000000"/>
                <w:lang w:eastAsia="pl-PL"/>
              </w:rPr>
              <w:t>emocje, dobry stan psychiczny, wartości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ze </w:t>
            </w:r>
            <w:r w:rsidR="0041197B">
              <w:rPr>
                <w:rFonts w:eastAsia="Times New Roman" w:cs="Times New Roman"/>
                <w:color w:val="000000"/>
                <w:lang w:eastAsia="pl-PL"/>
              </w:rPr>
              <w:t>zdrowiem psychicznym, emocjami i wartościami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11" w:rsidRDefault="0041197B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Zdrowie</w:t>
            </w:r>
          </w:p>
          <w:p w:rsidR="008274CC" w:rsidRDefault="00585883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585883" w:rsidRDefault="00585883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*określa główną myśl tekstu</w:t>
            </w:r>
          </w:p>
          <w:p w:rsidR="00585883" w:rsidRDefault="00585883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*określa intencje autora tekstu</w:t>
            </w:r>
          </w:p>
          <w:p w:rsidR="00585883" w:rsidRDefault="00585883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*znajduje w tekście określone informacje</w:t>
            </w:r>
          </w:p>
          <w:p w:rsidR="00585883" w:rsidRPr="00545FD3" w:rsidRDefault="00585883" w:rsidP="00563F11">
            <w:pPr>
              <w:spacing w:after="0" w:line="240" w:lineRule="auto"/>
              <w:contextualSpacing/>
              <w:rPr>
                <w:rFonts w:eastAsia="Times New Roman" w:cs="Arial"/>
                <w:color w:val="00B0F0"/>
                <w:lang w:eastAsia="pl-PL"/>
              </w:rPr>
            </w:pPr>
            <w:r w:rsidRPr="00545FD3">
              <w:rPr>
                <w:rFonts w:eastAsia="Times New Roman" w:cs="Arial"/>
                <w:color w:val="00B0F0"/>
                <w:lang w:eastAsia="pl-PL"/>
              </w:rPr>
              <w:t>*odróżnia fakty od opinii</w:t>
            </w:r>
          </w:p>
          <w:p w:rsidR="001761C1" w:rsidRDefault="001761C1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 xml:space="preserve">Tworzenie wypowiedzi ustnej </w:t>
            </w:r>
            <w:r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:rsidR="001761C1" w:rsidRPr="001761C1" w:rsidRDefault="001761C1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*wyraża i uzasadnia swoje opinie i poglądy</w:t>
            </w:r>
          </w:p>
          <w:p w:rsidR="00585883" w:rsidRDefault="00585883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585883" w:rsidRDefault="00585883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*przekazuje w języku </w:t>
            </w:r>
            <w:r w:rsidR="001761C1">
              <w:rPr>
                <w:rFonts w:eastAsia="Times New Roman" w:cs="Arial"/>
                <w:color w:val="000000"/>
                <w:lang w:eastAsia="pl-PL"/>
              </w:rPr>
              <w:t>polskim informacje sformułowane w języku obcym</w:t>
            </w:r>
          </w:p>
          <w:p w:rsidR="001761C1" w:rsidRDefault="001761C1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1761C1" w:rsidRPr="001761C1" w:rsidRDefault="001761C1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*współdziała w grupie</w:t>
            </w:r>
          </w:p>
          <w:p w:rsidR="00585883" w:rsidRPr="00585883" w:rsidRDefault="00585883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C1" w:rsidRDefault="00545FD3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1.11</w:t>
            </w:r>
          </w:p>
          <w:p w:rsidR="00545FD3" w:rsidRDefault="00545FD3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3.1, 3.3, 3.4</w:t>
            </w:r>
          </w:p>
          <w:p w:rsidR="00545FD3" w:rsidRPr="00452CD7" w:rsidRDefault="00545FD3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52CD7">
              <w:rPr>
                <w:rFonts w:eastAsia="Times New Roman" w:cs="Times New Roman"/>
                <w:color w:val="00B0F0"/>
                <w:lang w:eastAsia="pl-PL"/>
              </w:rPr>
              <w:t>IIR 3.1</w:t>
            </w:r>
          </w:p>
          <w:p w:rsidR="00545FD3" w:rsidRDefault="00545FD3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545FD3" w:rsidRDefault="00545FD3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8.3</w:t>
            </w:r>
          </w:p>
          <w:p w:rsidR="00545FD3" w:rsidRPr="00015E92" w:rsidRDefault="00452CD7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44-45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39-40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7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B3445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4: </w:t>
            </w:r>
            <w:r w:rsidR="0082287D" w:rsidRPr="003B3445">
              <w:rPr>
                <w:rFonts w:eastAsia="Times New Roman" w:cs="Times New Roman"/>
                <w:color w:val="000000"/>
                <w:lang w:val="en-GB"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expressing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justifying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opinion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wyrażanie i uzasadnianie opinii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wyrażania opinii, pytania o opinię, zgadzania się i sprzeciwiania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F44" w:rsidRPr="009A5F44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:rsidR="00E36662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wypowiedzi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intencje autora wypowiedzi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*przedstawia fakty z przeszłości i teraźniejszości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swoje opinie i uzasadnia je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1761C1" w:rsidRP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452CD7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1.11</w:t>
            </w:r>
          </w:p>
          <w:p w:rsidR="00452CD7" w:rsidRDefault="00452CD7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2.1, 2.4</w:t>
            </w:r>
          </w:p>
          <w:p w:rsidR="00452CD7" w:rsidRDefault="00452CD7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4.3, 4.5</w:t>
            </w:r>
          </w:p>
          <w:p w:rsidR="00452CD7" w:rsidRDefault="00452CD7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6.8</w:t>
            </w:r>
          </w:p>
          <w:p w:rsidR="00452CD7" w:rsidRPr="00015E92" w:rsidRDefault="00452CD7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8.1</w:t>
            </w:r>
          </w:p>
          <w:p w:rsidR="001761C1" w:rsidRPr="00015E92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B3445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4: </w:t>
            </w:r>
            <w:r w:rsidR="0082287D" w:rsidRPr="003B3445">
              <w:rPr>
                <w:rFonts w:eastAsia="Times New Roman" w:cs="Times New Roman"/>
                <w:color w:val="000000"/>
                <w:lang w:val="en-GB"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letter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of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enquiry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Pisanie: list z zapytaniem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Tworzenie i stosowanie pytań pośrednich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DC9" w:rsidRPr="00BF2DC9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:rsidR="00E36662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określa główną myśl tekstu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intencje autora tekstu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o poglądy</w:t>
            </w:r>
          </w:p>
          <w:p w:rsidR="001761C1" w:rsidRDefault="001761C1" w:rsidP="001761C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>*opowiada o doświadczeniach z przeszłości</w:t>
            </w:r>
          </w:p>
          <w:p w:rsidR="001761C1" w:rsidRDefault="001761C1" w:rsidP="001761C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*przedstawia plany na przyszłość</w:t>
            </w:r>
          </w:p>
          <w:p w:rsidR="001761C1" w:rsidRDefault="001761C1" w:rsidP="001761C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*przedstawia fakty z przeszłości i teraźniejszości</w:t>
            </w:r>
          </w:p>
          <w:p w:rsidR="001761C1" w:rsidRDefault="001761C1" w:rsidP="001761C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*stosuje zasady konstruowania tekstów o różnym charakterze</w:t>
            </w:r>
          </w:p>
          <w:p w:rsidR="001761C1" w:rsidRDefault="001761C1" w:rsidP="001761C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stosuje formalny lub nieformalny styl wypowiedzi adekwatnie do sytuacji</w:t>
            </w:r>
          </w:p>
          <w:p w:rsidR="001761C1" w:rsidRDefault="001761C1" w:rsidP="001761C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1761C1" w:rsidRPr="001761C1" w:rsidRDefault="001761C1" w:rsidP="001761C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452CD7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1.11</w:t>
            </w:r>
          </w:p>
          <w:p w:rsidR="00452CD7" w:rsidRDefault="00452CD7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3.1, 3.3, 3.4</w:t>
            </w:r>
          </w:p>
          <w:p w:rsidR="00452CD7" w:rsidRDefault="00452CD7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4.5, 5.3, 5.4, 5.8, 5.9, 5.12, 5.13</w:t>
            </w:r>
          </w:p>
          <w:p w:rsidR="00452CD7" w:rsidRPr="00015E92" w:rsidRDefault="00452CD7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8.1</w:t>
            </w:r>
          </w:p>
          <w:p w:rsidR="001761C1" w:rsidRPr="00015E92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328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5271D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35271D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35271D">
              <w:rPr>
                <w:rFonts w:eastAsia="Times New Roman" w:cs="Times New Roman"/>
                <w:color w:val="000000"/>
                <w:lang w:val="en-GB" w:eastAsia="pl-PL"/>
              </w:rPr>
              <w:t xml:space="preserve"> 4: </w:t>
            </w:r>
            <w:r w:rsidR="0082287D" w:rsidRPr="0035271D">
              <w:rPr>
                <w:rFonts w:eastAsia="Times New Roman" w:cs="Times New Roman"/>
                <w:color w:val="000000"/>
                <w:lang w:val="en-GB"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English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07" w:rsidRDefault="0041197B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Zdrowie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*znajduje w wypowiedzi określone informacje</w:t>
            </w:r>
          </w:p>
          <w:p w:rsidR="00CE38AC" w:rsidRPr="00452CD7" w:rsidRDefault="00CE38AC" w:rsidP="00815716">
            <w:pPr>
              <w:spacing w:after="0" w:line="240" w:lineRule="auto"/>
              <w:contextualSpacing/>
              <w:rPr>
                <w:rFonts w:eastAsia="Times New Roman" w:cs="Arial"/>
                <w:color w:val="A6A6A6" w:themeColor="background1" w:themeShade="A6"/>
                <w:lang w:eastAsia="pl-PL"/>
              </w:rPr>
            </w:pPr>
            <w:r w:rsidRPr="00452CD7">
              <w:rPr>
                <w:rFonts w:eastAsia="Times New Roman" w:cs="Arial"/>
                <w:color w:val="A6A6A6" w:themeColor="background1" w:themeShade="A6"/>
                <w:lang w:eastAsia="pl-PL"/>
              </w:rPr>
              <w:t>*wyciąga wnioski wynikające z informacji zawartych w wypowiedzi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ustnej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1761C1" w:rsidRP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AC" w:rsidRDefault="00452CD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1.11</w:t>
            </w:r>
          </w:p>
          <w:p w:rsidR="00452CD7" w:rsidRDefault="00452CD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2.3</w:t>
            </w:r>
          </w:p>
          <w:p w:rsidR="00452CD7" w:rsidRDefault="00452CD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452CD7" w:rsidRPr="00015E92" w:rsidRDefault="00452CD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42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B3445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4: </w:t>
            </w:r>
            <w:r w:rsidR="0041197B" w:rsidRPr="003B3445">
              <w:rPr>
                <w:rFonts w:eastAsia="Times New Roman" w:cs="Times New Roman"/>
                <w:color w:val="000000"/>
                <w:lang w:val="en-GB"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 w:rsidR="0041197B">
              <w:rPr>
                <w:rFonts w:eastAsia="Times New Roman" w:cs="Times New Roman"/>
                <w:color w:val="000000"/>
                <w:lang w:eastAsia="pl-PL"/>
              </w:rPr>
              <w:t>English</w:t>
            </w:r>
            <w:proofErr w:type="spellEnd"/>
            <w:r w:rsidR="0041197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41197B">
              <w:rPr>
                <w:rFonts w:eastAsia="Times New Roman" w:cs="Times New Roman"/>
                <w:color w:val="000000"/>
                <w:lang w:eastAsia="pl-PL"/>
              </w:rPr>
              <w:t>in</w:t>
            </w:r>
            <w:proofErr w:type="spellEnd"/>
            <w:r w:rsidR="0041197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41197B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Krok po kroku: </w:t>
            </w:r>
            <w:r w:rsidR="0041197B">
              <w:rPr>
                <w:rFonts w:eastAsia="Times New Roman" w:cs="Times New Roman"/>
                <w:color w:val="000000"/>
                <w:lang w:eastAsia="pl-PL"/>
              </w:rPr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:rsidR="00CE38A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CE38A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CE38AC" w:rsidRPr="00CE38A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AC" w:rsidRDefault="00452CD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1.11</w:t>
            </w:r>
          </w:p>
          <w:p w:rsidR="00452CD7" w:rsidRDefault="00452CD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452CD7" w:rsidRPr="00015E92" w:rsidRDefault="00452CD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43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5271D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35271D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35271D">
              <w:rPr>
                <w:rFonts w:eastAsia="Times New Roman" w:cs="Times New Roman"/>
                <w:color w:val="000000"/>
                <w:lang w:val="en-GB" w:eastAsia="pl-PL"/>
              </w:rPr>
              <w:t xml:space="preserve"> 4: </w:t>
            </w:r>
            <w:r w:rsidR="0041197B" w:rsidRPr="0035271D">
              <w:rPr>
                <w:rFonts w:eastAsia="Times New Roman" w:cs="Times New Roman"/>
                <w:color w:val="000000"/>
                <w:lang w:val="en-GB"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50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1-4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30DB9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="00530DB9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="00530DB9">
              <w:rPr>
                <w:rFonts w:eastAsia="Times New Roman" w:cs="Times New Roman"/>
                <w:color w:val="000000"/>
                <w:lang w:eastAsia="pl-PL"/>
              </w:rPr>
              <w:t xml:space="preserve"> 1-4</w:t>
            </w:r>
          </w:p>
          <w:p w:rsidR="00530DB9" w:rsidRDefault="00530DB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0DB9" w:rsidRPr="00015E92" w:rsidRDefault="00530DB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umiejętności rozdziały 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46" w:rsidRDefault="0041197B" w:rsidP="004F6B4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Człowiek</w:t>
            </w:r>
          </w:p>
          <w:p w:rsidR="00557369" w:rsidRDefault="00557369" w:rsidP="004F6B4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  <w:r>
              <w:rPr>
                <w:rFonts w:cs="Arial"/>
              </w:rPr>
              <w:br/>
              <w:t>*</w:t>
            </w:r>
            <w:r w:rsidRPr="00015E92">
              <w:rPr>
                <w:rFonts w:cs="Arial"/>
              </w:rPr>
              <w:t>ok</w:t>
            </w:r>
            <w:r>
              <w:rPr>
                <w:rFonts w:cs="Arial"/>
              </w:rPr>
              <w:t>reśla główną myśl tekstu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>* znajduje</w:t>
            </w:r>
            <w:r w:rsidRPr="00015E92">
              <w:rPr>
                <w:rFonts w:cs="Arial"/>
              </w:rPr>
              <w:t xml:space="preserve"> w tekś</w:t>
            </w:r>
            <w:r>
              <w:rPr>
                <w:rFonts w:cs="Arial"/>
              </w:rPr>
              <w:t>cie określone informacje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 xml:space="preserve">Rozumienie </w:t>
            </w:r>
            <w:r>
              <w:rPr>
                <w:rFonts w:cs="Arial"/>
                <w:b/>
              </w:rPr>
              <w:t xml:space="preserve">wypowiedzi pisemnych </w:t>
            </w:r>
            <w:r>
              <w:rPr>
                <w:rFonts w:cs="Arial"/>
              </w:rPr>
              <w:t>Uczeń:</w:t>
            </w:r>
            <w:r>
              <w:rPr>
                <w:rFonts w:cs="Arial"/>
              </w:rPr>
              <w:br/>
              <w:t>* określa główną myśl tekstu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</w:t>
            </w:r>
            <w:r w:rsidRPr="00015E92">
              <w:rPr>
                <w:rFonts w:cs="Arial"/>
              </w:rPr>
              <w:t xml:space="preserve"> w</w:t>
            </w:r>
            <w:r>
              <w:rPr>
                <w:rFonts w:cs="Arial"/>
              </w:rPr>
              <w:t xml:space="preserve"> tekście określone informacje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 intencje</w:t>
            </w:r>
            <w:r w:rsidRPr="00015E92">
              <w:rPr>
                <w:rFonts w:cs="Arial"/>
              </w:rPr>
              <w:t xml:space="preserve"> autora tekstu</w:t>
            </w:r>
            <w:r w:rsidRPr="00015E92">
              <w:rPr>
                <w:rFonts w:cs="Arial"/>
              </w:rPr>
              <w:br/>
            </w:r>
            <w:r w:rsidRPr="00015E92">
              <w:rPr>
                <w:rFonts w:cs="Arial"/>
                <w:b/>
              </w:rPr>
              <w:t>Tworzenie wypowiedzi pisemnych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 przedmioty i zjawiska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opowiada o wydarzeniach z przeszłości</w:t>
            </w:r>
          </w:p>
          <w:p w:rsidR="004F6B46" w:rsidRPr="004E6863" w:rsidRDefault="004F6B46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i uzasadnia swoje poglądy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</w:t>
            </w:r>
            <w:r w:rsidRPr="00015E92">
              <w:rPr>
                <w:rFonts w:cs="Arial"/>
                <w:b/>
              </w:rPr>
              <w:t>: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Arial"/>
              </w:rPr>
              <w:t>*</w:t>
            </w:r>
            <w:r>
              <w:rPr>
                <w:rFonts w:cs="Calibri"/>
              </w:rPr>
              <w:t xml:space="preserve"> rozpoczyna</w:t>
            </w:r>
            <w:r w:rsidRPr="00015E92">
              <w:rPr>
                <w:rFonts w:cs="Calibri"/>
              </w:rPr>
              <w:t>, p</w:t>
            </w:r>
            <w:r>
              <w:rPr>
                <w:rFonts w:cs="Calibri"/>
              </w:rPr>
              <w:t>rowadzi i kończy rozmowę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uzyskuje i przekazuje informacje i wyjaśnienia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prowadzi proste negocjacje</w:t>
            </w:r>
            <w:r w:rsidRPr="00015E92">
              <w:rPr>
                <w:rFonts w:cs="Calibri"/>
              </w:rPr>
              <w:t xml:space="preserve"> w typowyc</w:t>
            </w:r>
            <w:r>
              <w:rPr>
                <w:rFonts w:cs="Calibri"/>
              </w:rPr>
              <w:t>h sytuacjach życia codziennego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proponuje, przyjmuje i odrzuca propozycje i sugestie</w:t>
            </w:r>
          </w:p>
          <w:p w:rsidR="004F6B46" w:rsidRPr="004E6863" w:rsidRDefault="004F6B46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wyraża swoje opinie</w:t>
            </w:r>
            <w:r w:rsidRPr="00015E92">
              <w:rPr>
                <w:rFonts w:cs="Calibri"/>
              </w:rPr>
              <w:t xml:space="preserve"> i preferencj</w:t>
            </w:r>
            <w:r>
              <w:rPr>
                <w:rFonts w:cs="Calibri"/>
              </w:rPr>
              <w:t>e, pyta</w:t>
            </w:r>
            <w:r w:rsidRPr="00015E92">
              <w:rPr>
                <w:rFonts w:cs="Calibri"/>
              </w:rPr>
              <w:t xml:space="preserve"> o opinie i preferencj</w:t>
            </w:r>
            <w:r>
              <w:rPr>
                <w:rFonts w:cs="Calibri"/>
              </w:rPr>
              <w:t>e innych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Przetwarzanie tekstu </w:t>
            </w:r>
            <w:r>
              <w:rPr>
                <w:rFonts w:cs="Calibri"/>
              </w:rPr>
              <w:t>Uczeń:</w:t>
            </w:r>
          </w:p>
          <w:p w:rsidR="00E36662" w:rsidRPr="00015E92" w:rsidRDefault="004F6B46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Calibri"/>
              </w:rPr>
              <w:t>* przekazuje w języku obcym informacje sformułowane</w:t>
            </w:r>
            <w:r w:rsidRPr="00015E92">
              <w:rPr>
                <w:rFonts w:cs="Calibri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452CD7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1.1, 1.11</w:t>
            </w:r>
          </w:p>
          <w:p w:rsidR="00452CD7" w:rsidRDefault="00452CD7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2.1, 2.3, 3.1, 3.3, 3.4</w:t>
            </w:r>
          </w:p>
          <w:p w:rsidR="00452CD7" w:rsidRDefault="00452CD7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5.1, 5.4, 5.5</w:t>
            </w:r>
          </w:p>
          <w:p w:rsidR="00452CD7" w:rsidRDefault="00452CD7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IV 6.2, 6.4, 6.5, 6.6, 6.8</w:t>
            </w:r>
          </w:p>
          <w:p w:rsidR="00452CD7" w:rsidRPr="00015E92" w:rsidRDefault="00452CD7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8.3</w:t>
            </w:r>
          </w:p>
          <w:p w:rsidR="00C72438" w:rsidRPr="00015E92" w:rsidRDefault="00C72438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B57B8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SB str. 52</w:t>
            </w:r>
            <w:r w:rsidR="004F6B46">
              <w:rPr>
                <w:rFonts w:eastAsia="Times New Roman" w:cs="Times New Roman"/>
                <w:color w:val="000000"/>
                <w:lang w:eastAsia="pl-PL"/>
              </w:rPr>
              <w:t>-53</w:t>
            </w:r>
          </w:p>
        </w:tc>
      </w:tr>
      <w:tr w:rsidR="000A7F92" w:rsidTr="000B2EDF">
        <w:trPr>
          <w:gridBefore w:val="2"/>
          <w:gridAfter w:val="2"/>
          <w:wBefore w:w="142" w:type="dxa"/>
          <w:wAfter w:w="142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lastRenderedPageBreak/>
              <w:t>ROZDZIAŁ 5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18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7C77B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B2FE8" w:rsidRDefault="00E36662" w:rsidP="005573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 xml:space="preserve"> 5: 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16B" w:rsidRPr="003B3445" w:rsidRDefault="00E36662" w:rsidP="00B401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Vocabulary: </w:t>
            </w:r>
            <w:r w:rsidR="00B4016B" w:rsidRPr="003B3445">
              <w:rPr>
                <w:rFonts w:eastAsia="Times New Roman" w:cs="Times New Roman"/>
                <w:color w:val="000000"/>
                <w:lang w:val="en-GB" w:eastAsia="pl-PL"/>
              </w:rPr>
              <w:t>politics, state system,</w:t>
            </w:r>
          </w:p>
          <w:p w:rsidR="00B4016B" w:rsidRPr="003B3445" w:rsidRDefault="00B4016B" w:rsidP="00B401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public offices</w:t>
            </w:r>
          </w:p>
          <w:p w:rsidR="00E36662" w:rsidRPr="00015E92" w:rsidRDefault="00E36662" w:rsidP="00B401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271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7C77B2">
              <w:rPr>
                <w:rFonts w:eastAsia="Times New Roman" w:cs="Times New Roman"/>
                <w:color w:val="000000"/>
                <w:lang w:eastAsia="pl-PL"/>
              </w:rPr>
              <w:t xml:space="preserve">Słownictwo: </w:t>
            </w:r>
            <w:r w:rsidR="00B4016B">
              <w:rPr>
                <w:rFonts w:eastAsia="Times New Roman" w:cs="Times New Roman"/>
                <w:color w:val="000000"/>
                <w:lang w:eastAsia="pl-PL"/>
              </w:rPr>
              <w:t>polityka, system państwowy, urzędy publiczne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B401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B4016B">
              <w:rPr>
                <w:rFonts w:eastAsia="Times New Roman" w:cs="Times New Roman"/>
                <w:color w:val="000000"/>
                <w:lang w:eastAsia="pl-PL"/>
              </w:rPr>
              <w:t>państwem i polityką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1C" w:rsidRDefault="00B4016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:rsidR="006908B7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6908B7" w:rsidRPr="006908B7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E83B1C" w:rsidRPr="00E83B1C" w:rsidRDefault="00E83B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Arial"/>
                <w:color w:val="000000"/>
                <w:lang w:eastAsia="pl-PL"/>
              </w:rPr>
              <w:t>wykorzystuje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technik</w:t>
            </w:r>
            <w:r>
              <w:rPr>
                <w:rFonts w:eastAsia="Times New Roman" w:cs="Arial"/>
                <w:color w:val="000000"/>
                <w:lang w:eastAsia="pl-PL"/>
              </w:rPr>
              <w:t>i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38" w:rsidRDefault="00452CD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1.14</w:t>
            </w:r>
          </w:p>
          <w:p w:rsidR="0083650F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83650F" w:rsidRPr="00015E92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44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16B" w:rsidRPr="003B3445" w:rsidRDefault="00E36662" w:rsidP="00B401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Listening and vocabulary: </w:t>
            </w:r>
            <w:r w:rsidR="00B4016B" w:rsidRPr="003B3445">
              <w:rPr>
                <w:rFonts w:eastAsia="Times New Roman" w:cs="Times New Roman"/>
                <w:color w:val="000000"/>
                <w:lang w:val="en-GB" w:eastAsia="pl-PL"/>
              </w:rPr>
              <w:t>listening for intention, context, gist</w:t>
            </w:r>
          </w:p>
          <w:p w:rsidR="00B4016B" w:rsidRPr="003B3445" w:rsidRDefault="00B4016B" w:rsidP="00B401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and detail; breaking the rules, verbs with</w:t>
            </w:r>
          </w:p>
          <w:p w:rsidR="00E36662" w:rsidRPr="00015E92" w:rsidRDefault="00B4016B" w:rsidP="00B401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prepositions</w:t>
            </w:r>
            <w:proofErr w:type="spellEnd"/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Słuchanie i słownictwo: </w:t>
            </w:r>
            <w:r>
              <w:rPr>
                <w:rFonts w:eastAsia="Times New Roman" w:cs="Times New Roman"/>
                <w:color w:val="000000"/>
                <w:lang w:eastAsia="pl-PL"/>
              </w:rPr>
              <w:t>słuchanie w celu znalezienia intencji, kontekstu, głównej myśli i szczegółowych informacji; łamanie zasad, czasowniki z przyimkami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B4016B" w:rsidP="00B401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prawem i państwem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137" w:rsidRPr="00905137" w:rsidRDefault="00B4016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:rsidR="006908B7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6908B7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tekstu</w:t>
            </w:r>
          </w:p>
          <w:p w:rsidR="006908B7" w:rsidRDefault="006908B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wypowiedzi określone informacje</w:t>
            </w:r>
          </w:p>
          <w:p w:rsidR="006908B7" w:rsidRDefault="006908B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intencje autora wypowiedzi</w:t>
            </w:r>
          </w:p>
          <w:p w:rsidR="006908B7" w:rsidRDefault="006908B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kontekst wypowiedzi</w:t>
            </w:r>
          </w:p>
          <w:p w:rsidR="006908B7" w:rsidRDefault="006908B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*rozróżnia formalny i nieformalny styl wypowiedzi</w:t>
            </w:r>
          </w:p>
          <w:p w:rsidR="006908B7" w:rsidRDefault="006908B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6908B7" w:rsidRDefault="006908B7" w:rsidP="006908B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6908B7" w:rsidRDefault="006908B7" w:rsidP="006908B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E36662" w:rsidRPr="006908B7" w:rsidRDefault="006908B7" w:rsidP="006908B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*uzyskuje i przekazuje informacje</w:t>
            </w:r>
            <w:r w:rsidR="00E36662" w:rsidRPr="006908B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6908B7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9E2C86" w:rsidRPr="006908B7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6908B7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9E2C86" w:rsidRPr="006908B7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83650F">
              <w:rPr>
                <w:rFonts w:eastAsia="Times New Roman" w:cs="Times New Roman"/>
                <w:color w:val="000000"/>
                <w:lang w:eastAsia="pl-PL"/>
              </w:rPr>
              <w:t xml:space="preserve"> współdziała</w:t>
            </w:r>
            <w:r w:rsidR="00E36662" w:rsidRPr="006908B7">
              <w:rPr>
                <w:rFonts w:eastAsia="Times New Roman" w:cs="Times New Roman"/>
                <w:color w:val="000000"/>
                <w:lang w:eastAsia="pl-PL"/>
              </w:rPr>
              <w:t xml:space="preserve">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38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1.14</w:t>
            </w:r>
          </w:p>
          <w:p w:rsidR="0083650F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2.1, 2.3, 2.4, 2.5, 2.6</w:t>
            </w:r>
          </w:p>
          <w:p w:rsidR="0083650F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83650F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6.4</w:t>
            </w:r>
          </w:p>
          <w:p w:rsidR="0083650F" w:rsidRPr="00015E92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45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="003C18AB">
              <w:rPr>
                <w:rFonts w:eastAsia="Times New Roman" w:cs="Times New Roman"/>
                <w:iCs/>
                <w:color w:val="000000"/>
                <w:lang w:val="en-GB" w:eastAsia="pl-PL"/>
              </w:rPr>
              <w:t>comparatives and superlatives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="003C18AB">
              <w:rPr>
                <w:rFonts w:eastAsia="Times New Roman" w:cs="Times New Roman"/>
                <w:color w:val="000000"/>
                <w:lang w:val="en-GB" w:eastAsia="pl-PL"/>
              </w:rPr>
              <w:t>stopień</w:t>
            </w:r>
            <w:proofErr w:type="spellEnd"/>
            <w:r w:rsidR="003C18AB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="003C18AB">
              <w:rPr>
                <w:rFonts w:eastAsia="Times New Roman" w:cs="Times New Roman"/>
                <w:color w:val="000000"/>
                <w:lang w:val="en-GB" w:eastAsia="pl-PL"/>
              </w:rPr>
              <w:t>wyższy</w:t>
            </w:r>
            <w:proofErr w:type="spellEnd"/>
            <w:r w:rsidR="003C18AB">
              <w:rPr>
                <w:rFonts w:eastAsia="Times New Roman" w:cs="Times New Roman"/>
                <w:color w:val="000000"/>
                <w:lang w:val="en-GB" w:eastAsia="pl-PL"/>
              </w:rPr>
              <w:t xml:space="preserve"> I </w:t>
            </w:r>
            <w:proofErr w:type="spellStart"/>
            <w:r w:rsidR="003C18AB">
              <w:rPr>
                <w:rFonts w:eastAsia="Times New Roman" w:cs="Times New Roman"/>
                <w:color w:val="000000"/>
                <w:lang w:val="en-GB" w:eastAsia="pl-PL"/>
              </w:rPr>
              <w:t>najwyższy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Używanie stopniowania przymiotników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6908B7">
              <w:rPr>
                <w:rFonts w:eastAsia="Times New Roman" w:cs="Times New Roman"/>
                <w:bCs/>
                <w:color w:val="000000"/>
                <w:lang w:eastAsia="pl-PL"/>
              </w:rPr>
              <w:t>Państwo i społeczeństwo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Uczeń: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*znajduje w tekście określone informacje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Uczeń:</w:t>
            </w:r>
          </w:p>
          <w:p w:rsidR="00993107" w:rsidRP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*przedstawia fakty z przeszłości i teraźniejszości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07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1.14</w:t>
            </w:r>
          </w:p>
          <w:p w:rsidR="0083650F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3.3</w:t>
            </w:r>
          </w:p>
          <w:p w:rsidR="0083650F" w:rsidRPr="00015E92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46-47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8AB" w:rsidRPr="003B3445" w:rsidRDefault="00E36662" w:rsidP="003C18AB">
            <w:pPr>
              <w:spacing w:after="0" w:line="240" w:lineRule="auto"/>
              <w:contextualSpacing/>
              <w:rPr>
                <w:rFonts w:eastAsia="Times New Roman" w:cs="Times New Roman"/>
                <w:iCs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="003C18AB" w:rsidRPr="003B3445">
              <w:rPr>
                <w:rFonts w:eastAsia="Times New Roman" w:cs="Times New Roman"/>
                <w:iCs/>
                <w:color w:val="000000"/>
                <w:lang w:val="en-GB" w:eastAsia="pl-PL"/>
              </w:rPr>
              <w:t>question form review: indirect questions,</w:t>
            </w:r>
          </w:p>
          <w:p w:rsidR="00E36662" w:rsidRPr="003B3445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C18AB">
              <w:rPr>
                <w:rFonts w:eastAsia="Times New Roman" w:cs="Times New Roman"/>
                <w:iCs/>
                <w:color w:val="000000"/>
                <w:lang w:eastAsia="pl-PL"/>
              </w:rPr>
              <w:t>question</w:t>
            </w:r>
            <w:proofErr w:type="spellEnd"/>
            <w:r w:rsidRPr="003C18AB">
              <w:rPr>
                <w:rFonts w:eastAsia="Times New Roman" w:cs="Times New Roman"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C18AB">
              <w:rPr>
                <w:rFonts w:eastAsia="Times New Roman" w:cs="Times New Roman"/>
                <w:iCs/>
                <w:color w:val="000000"/>
                <w:lang w:eastAsia="pl-PL"/>
              </w:rPr>
              <w:t>tags</w:t>
            </w:r>
            <w:proofErr w:type="spellEnd"/>
            <w:r w:rsidR="00E36662"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="00E36662"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="00E36662" w:rsidRPr="003B3445">
              <w:rPr>
                <w:rFonts w:eastAsia="Times New Roman" w:cs="Times New Roman"/>
                <w:color w:val="000000"/>
                <w:lang w:eastAsia="pl-PL"/>
              </w:rPr>
              <w:t xml:space="preserve">Gramatyka: 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powtórzenie zdań pytających – pytania nie wprost, pytania 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lastRenderedPageBreak/>
              <w:t>rozłączne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Stosowanie konstrukcji zdań pytających, pytań nie wprost oraz pytań rozłącznych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07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908B7"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E36662" w:rsidRPr="00015E92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i uzyskuje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 xml:space="preserve">posiada świadomość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językow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83650F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1.14</w:t>
            </w:r>
          </w:p>
          <w:p w:rsidR="0083650F" w:rsidRDefault="0083650F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3.3</w:t>
            </w:r>
          </w:p>
          <w:p w:rsidR="0083650F" w:rsidRDefault="0083650F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6.4</w:t>
            </w:r>
          </w:p>
          <w:p w:rsidR="0083650F" w:rsidRPr="00015E92" w:rsidRDefault="0083650F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  <w:p w:rsidR="005E02E0" w:rsidRPr="00015E92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47-48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563F11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Reading i słownictwo: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r w:rsidR="003C18AB">
              <w:rPr>
                <w:rFonts w:eastAsia="Times New Roman" w:cs="Times New Roman"/>
                <w:color w:val="000000"/>
                <w:lang w:eastAsia="pl-PL"/>
              </w:rPr>
              <w:t xml:space="preserve">international </w:t>
            </w:r>
            <w:proofErr w:type="spellStart"/>
            <w:r w:rsidR="003C18AB">
              <w:rPr>
                <w:rFonts w:eastAsia="Times New Roman" w:cs="Times New Roman"/>
                <w:color w:val="000000"/>
                <w:lang w:eastAsia="pl-PL"/>
              </w:rPr>
              <w:t>conflicts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Czytanie i słownictwo: czytanie w celu określenia głównej myśli tekstu i znalezienia szczegółowych informacji; </w:t>
            </w:r>
            <w:r w:rsidR="003C18AB">
              <w:rPr>
                <w:rFonts w:eastAsia="Times New Roman" w:cs="Times New Roman"/>
                <w:color w:val="000000"/>
                <w:lang w:eastAsia="pl-PL"/>
              </w:rPr>
              <w:t>konflikty międzynarodowe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emigracją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AB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:rsidR="003C18AB" w:rsidRDefault="00563F11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</w:t>
            </w:r>
          </w:p>
          <w:p w:rsidR="00993107" w:rsidRDefault="00993107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93107" w:rsidRDefault="00993107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993107" w:rsidRDefault="00993107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93107" w:rsidRDefault="00993107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poglądy i opinie</w:t>
            </w:r>
          </w:p>
          <w:p w:rsidR="00993107" w:rsidRDefault="00993107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E36662" w:rsidRPr="00015E92" w:rsidRDefault="00993107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tym języku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63F11"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  <w:t>* wykorzystuje techniki samodzielnej pracy nad językiem (korzystanie z tekstów kultury w języku obcym)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E0" w:rsidRDefault="0083650F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1.9, 1.14</w:t>
            </w:r>
          </w:p>
          <w:p w:rsidR="0083650F" w:rsidRDefault="0083650F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3.3</w:t>
            </w:r>
          </w:p>
          <w:p w:rsidR="0083650F" w:rsidRDefault="0083650F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83650F" w:rsidRDefault="0083650F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8.1</w:t>
            </w:r>
          </w:p>
          <w:p w:rsidR="0083650F" w:rsidRPr="00015E92" w:rsidRDefault="0083650F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58-59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49-50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4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8AB" w:rsidRPr="003B3445" w:rsidRDefault="00E36662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Speaking: </w:t>
            </w:r>
            <w:r w:rsidR="003C18AB" w:rsidRPr="003B3445">
              <w:rPr>
                <w:rFonts w:eastAsia="Times New Roman" w:cs="Times New Roman"/>
                <w:color w:val="000000"/>
                <w:lang w:val="en-GB" w:eastAsia="pl-PL"/>
              </w:rPr>
              <w:t>paraphrasing</w:t>
            </w:r>
          </w:p>
          <w:p w:rsidR="003C18AB" w:rsidRPr="003B3445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unknown words;</w:t>
            </w:r>
          </w:p>
          <w:p w:rsidR="003C18AB" w:rsidRPr="003B3445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speculating about the</w:t>
            </w:r>
          </w:p>
          <w:p w:rsidR="00E36662" w:rsidRPr="00015E92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C18AB">
              <w:rPr>
                <w:rFonts w:eastAsia="Times New Roman" w:cs="Times New Roman"/>
                <w:color w:val="000000"/>
                <w:lang w:eastAsia="pl-PL"/>
              </w:rPr>
              <w:t>picture</w:t>
            </w:r>
            <w:proofErr w:type="spellEnd"/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Mówienie: </w:t>
            </w:r>
            <w:r>
              <w:rPr>
                <w:rFonts w:eastAsia="Times New Roman" w:cs="Times New Roman"/>
                <w:color w:val="000000"/>
                <w:lang w:eastAsia="pl-PL"/>
              </w:rPr>
              <w:t>parafrazowanie nieznanych słów; przypuszczenia dotyczące obrazka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służące do </w:t>
            </w:r>
            <w:r w:rsidR="003C18AB">
              <w:rPr>
                <w:rFonts w:eastAsia="Times New Roman" w:cs="Times New Roman"/>
                <w:color w:val="000000"/>
                <w:lang w:eastAsia="pl-PL"/>
              </w:rPr>
              <w:t>opisu obrazka oraz parafrazowania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AB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*opisuje ludzie, miejsca i czynności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*opowiada o wydarzeniach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materiałach wizualnych</w:t>
            </w:r>
          </w:p>
          <w:p w:rsidR="00E36662" w:rsidRPr="00015E92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języku polskim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 xml:space="preserve"> współdziała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E0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1.14</w:t>
            </w:r>
          </w:p>
          <w:p w:rsidR="0083650F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2.3</w:t>
            </w:r>
          </w:p>
          <w:p w:rsidR="0083650F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4.1, 4.4, 4.5</w:t>
            </w:r>
          </w:p>
          <w:p w:rsidR="0083650F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8.1, 8.3</w:t>
            </w:r>
          </w:p>
          <w:p w:rsidR="0083650F" w:rsidRPr="00015E92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7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83650F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3650F">
              <w:rPr>
                <w:rFonts w:eastAsia="Times New Roman" w:cs="Times New Roman"/>
                <w:color w:val="000000"/>
                <w:lang w:eastAsia="pl-PL"/>
              </w:rPr>
              <w:t xml:space="preserve">Rozdział 5: </w:t>
            </w:r>
            <w:proofErr w:type="spellStart"/>
            <w:r w:rsidR="00557369" w:rsidRPr="0083650F">
              <w:rPr>
                <w:rFonts w:eastAsia="Times New Roman" w:cs="Times New Roman"/>
                <w:color w:val="000000"/>
                <w:lang w:eastAsia="pl-PL"/>
              </w:rPr>
              <w:t>Rules</w:t>
            </w:r>
            <w:proofErr w:type="spellEnd"/>
            <w:r w:rsidR="00557369" w:rsidRPr="0083650F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557369" w:rsidRPr="0083650F">
              <w:rPr>
                <w:rFonts w:eastAsia="Times New Roman" w:cs="Times New Roman"/>
                <w:color w:val="000000"/>
                <w:lang w:eastAsia="pl-PL"/>
              </w:rPr>
              <w:t>regulations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a </w:t>
            </w:r>
            <w:r w:rsidR="003C18AB">
              <w:rPr>
                <w:rFonts w:eastAsia="Times New Roman" w:cs="Times New Roman"/>
                <w:color w:val="000000"/>
                <w:lang w:eastAsia="pl-PL"/>
              </w:rPr>
              <w:t>forum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entry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Pisanie: </w:t>
            </w:r>
            <w:r w:rsidR="003C18AB">
              <w:rPr>
                <w:rFonts w:eastAsia="Times New Roman" w:cs="Times New Roman"/>
                <w:color w:val="000000"/>
                <w:lang w:eastAsia="pl-PL"/>
              </w:rPr>
              <w:t>wpis na forum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Zwroty służące do wyrażania poparcia lub braku poparcia dla czyjegoś zdania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E" w:rsidRPr="00A9453E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:rsidR="00E36662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*opisuje zjawiska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*przedstawia fakty z przeszłości i teraźniejszości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*relacjonuje wydarzenia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*uzyskuje i przekazuje informacje</w:t>
            </w:r>
          </w:p>
          <w:p w:rsidR="00993107" w:rsidRPr="0083650F" w:rsidRDefault="00993107" w:rsidP="006B0ABE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83650F">
              <w:rPr>
                <w:rFonts w:eastAsia="Times New Roman" w:cs="Times New Roman"/>
                <w:color w:val="00B0F0"/>
                <w:lang w:eastAsia="pl-PL"/>
              </w:rPr>
              <w:t>*</w:t>
            </w:r>
            <w:r w:rsidR="0083650F">
              <w:rPr>
                <w:rFonts w:eastAsia="Times New Roman" w:cs="Times New Roman"/>
                <w:color w:val="00B0F0"/>
                <w:lang w:eastAsia="pl-PL"/>
              </w:rPr>
              <w:t>ustosunkowuje się do opinii innych osób</w:t>
            </w:r>
          </w:p>
          <w:p w:rsidR="006B0ABE" w:rsidRDefault="006B0ABE" w:rsidP="006B0ABE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B0ABE">
              <w:rPr>
                <w:rFonts w:eastAsia="Times New Roman" w:cs="Times New Roman"/>
                <w:color w:val="00B0F0"/>
                <w:lang w:eastAsia="pl-PL"/>
              </w:rPr>
              <w:t>*komentuje wypowiedzi uczestników dyskusji</w:t>
            </w:r>
          </w:p>
          <w:p w:rsidR="006B0ABE" w:rsidRPr="006B0ABE" w:rsidRDefault="006B0ABE" w:rsidP="006B0AB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B0ABE">
              <w:rPr>
                <w:rFonts w:eastAsia="Times New Roman" w:cs="Times New Roman"/>
                <w:b/>
                <w:lang w:eastAsia="pl-PL"/>
              </w:rPr>
              <w:t xml:space="preserve">Przetwarzanie wypowiedzi </w:t>
            </w:r>
            <w:r w:rsidRPr="006B0ABE">
              <w:rPr>
                <w:rFonts w:eastAsia="Times New Roman" w:cs="Times New Roman"/>
                <w:lang w:eastAsia="pl-PL"/>
              </w:rPr>
              <w:t>Uczeń:</w:t>
            </w:r>
          </w:p>
          <w:p w:rsidR="006B0ABE" w:rsidRPr="006B0ABE" w:rsidRDefault="006B0ABE" w:rsidP="006B0ABE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B0ABE">
              <w:rPr>
                <w:rFonts w:eastAsia="Times New Roman" w:cs="Times New Roman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83650F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 1.14</w:t>
            </w:r>
          </w:p>
          <w:p w:rsidR="0083650F" w:rsidRDefault="0083650F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5.1, 5.4, 5.5</w:t>
            </w:r>
          </w:p>
          <w:p w:rsidR="0083650F" w:rsidRDefault="0083650F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7.2</w:t>
            </w:r>
          </w:p>
          <w:p w:rsidR="0083650F" w:rsidRPr="0083650F" w:rsidRDefault="0083650F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83650F">
              <w:rPr>
                <w:rFonts w:eastAsia="Times New Roman" w:cs="Times New Roman"/>
                <w:color w:val="00B0F0"/>
                <w:lang w:eastAsia="pl-PL"/>
              </w:rPr>
              <w:t>IVR 7.2, 7.4</w:t>
            </w:r>
          </w:p>
          <w:p w:rsidR="0083650F" w:rsidRPr="006B0ABE" w:rsidRDefault="0083650F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8.3</w:t>
            </w:r>
          </w:p>
          <w:p w:rsidR="006B0ABE" w:rsidRPr="006B0ABE" w:rsidRDefault="006B0ABE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English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E81" w:rsidRPr="00943E81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:rsidR="00E36662" w:rsidRDefault="006B0AB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6B0ABE" w:rsidRDefault="006B0AB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6B0ABE" w:rsidRPr="006B0ABE" w:rsidRDefault="006B0AB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B0ABE">
              <w:rPr>
                <w:rFonts w:eastAsia="Times New Roman" w:cs="Times New Roman"/>
                <w:color w:val="00B0F0"/>
                <w:lang w:eastAsia="pl-PL"/>
              </w:rPr>
              <w:t>*przedstawia w logicznym porządku argumenty za daną tezą lub przeciw niej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83650F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 1.14</w:t>
            </w:r>
          </w:p>
          <w:p w:rsidR="0083650F" w:rsidRDefault="0083650F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4.5</w:t>
            </w:r>
          </w:p>
          <w:p w:rsidR="0083650F" w:rsidRPr="0083650F" w:rsidRDefault="0083650F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83650F">
              <w:rPr>
                <w:rFonts w:eastAsia="Times New Roman" w:cs="Times New Roman"/>
                <w:color w:val="00B0F0"/>
                <w:lang w:eastAsia="pl-PL"/>
              </w:rPr>
              <w:t>IIIR 4.2</w:t>
            </w:r>
          </w:p>
          <w:p w:rsidR="006B0ABE" w:rsidRPr="006B0ABE" w:rsidRDefault="006B0AB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52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1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Krok po kroku: </w:t>
            </w:r>
            <w:r>
              <w:rPr>
                <w:rFonts w:eastAsia="Times New Roman" w:cs="Times New Roman"/>
                <w:color w:val="000000"/>
                <w:lang w:eastAsia="pl-PL"/>
              </w:rPr>
              <w:t>pisanie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B5703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:rsidR="00B57032" w:rsidRDefault="00B5703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57032" w:rsidRDefault="00B5703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B57032" w:rsidRDefault="00B5703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57032" w:rsidRDefault="00B5703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B57032" w:rsidRDefault="00B5703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57032" w:rsidRPr="004C2699" w:rsidRDefault="00B5703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AEAAAA" w:themeColor="background2" w:themeShade="BF"/>
                <w:lang w:eastAsia="pl-PL"/>
              </w:rPr>
            </w:pPr>
            <w:r w:rsidRPr="004C2699">
              <w:rPr>
                <w:rFonts w:eastAsia="Times New Roman" w:cs="Times New Roman"/>
                <w:color w:val="AEAAAA" w:themeColor="background2" w:themeShade="BF"/>
                <w:lang w:eastAsia="pl-PL"/>
              </w:rPr>
              <w:t>*zachęca</w:t>
            </w:r>
          </w:p>
          <w:p w:rsidR="00B57032" w:rsidRPr="004C2699" w:rsidRDefault="00B57032" w:rsidP="004C2699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C2699">
              <w:rPr>
                <w:rFonts w:eastAsia="Times New Roman" w:cs="Times New Roman"/>
                <w:color w:val="00B0F0"/>
                <w:lang w:eastAsia="pl-PL"/>
              </w:rPr>
              <w:t>*</w:t>
            </w:r>
            <w:r w:rsidR="004C2699" w:rsidRPr="004C2699">
              <w:rPr>
                <w:rFonts w:eastAsia="Times New Roman" w:cs="Times New Roman"/>
                <w:color w:val="00B0F0"/>
                <w:lang w:eastAsia="pl-PL"/>
              </w:rPr>
              <w:t>ustosunkowuje się do opinii</w:t>
            </w:r>
            <w:r w:rsidRPr="004C2699">
              <w:rPr>
                <w:rFonts w:eastAsia="Times New Roman" w:cs="Times New Roman"/>
                <w:color w:val="00B0F0"/>
                <w:lang w:eastAsia="pl-PL"/>
              </w:rPr>
              <w:t xml:space="preserve"> innych osób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32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1.14</w:t>
            </w:r>
          </w:p>
          <w:p w:rsidR="0083650F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3.3</w:t>
            </w:r>
          </w:p>
          <w:p w:rsidR="0083650F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5.</w:t>
            </w:r>
            <w:r w:rsidR="004C2699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  <w:p w:rsidR="004C2699" w:rsidRPr="004C2699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C2699">
              <w:rPr>
                <w:rFonts w:eastAsia="Times New Roman" w:cs="Times New Roman"/>
                <w:color w:val="00B0F0"/>
                <w:lang w:eastAsia="pl-PL"/>
              </w:rPr>
              <w:t>IVR 7.2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53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64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5E02E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UNIT TEST 5 Sprawdzenie wiedzy i umiejętności po rozdziale 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5</w:t>
            </w:r>
          </w:p>
        </w:tc>
      </w:tr>
      <w:tr w:rsidR="000A7F92" w:rsidTr="000B2EDF">
        <w:trPr>
          <w:gridBefore w:val="2"/>
          <w:gridAfter w:val="2"/>
          <w:wBefore w:w="142" w:type="dxa"/>
          <w:wAfter w:w="142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6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441" w:rsidRPr="00241441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241441" w:rsidRPr="00241441">
              <w:rPr>
                <w:rFonts w:eastAsia="Times New Roman" w:cs="Times New Roman"/>
                <w:color w:val="000000"/>
                <w:lang w:eastAsia="pl-PL"/>
              </w:rPr>
              <w:t>threats</w:t>
            </w:r>
            <w:proofErr w:type="spellEnd"/>
            <w:r w:rsidR="00241441" w:rsidRPr="00241441">
              <w:rPr>
                <w:rFonts w:eastAsia="Times New Roman" w:cs="Times New Roman"/>
                <w:color w:val="000000"/>
                <w:lang w:eastAsia="pl-PL"/>
              </w:rPr>
              <w:t xml:space="preserve"> to</w:t>
            </w:r>
          </w:p>
          <w:p w:rsidR="00E36662" w:rsidRPr="003B3445" w:rsidRDefault="00241441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41441">
              <w:rPr>
                <w:rFonts w:eastAsia="Times New Roman" w:cs="Times New Roman"/>
                <w:color w:val="000000"/>
                <w:lang w:eastAsia="pl-PL"/>
              </w:rPr>
              <w:t>the environment</w:t>
            </w:r>
            <w:r w:rsidR="00E36662"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3B3445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>zagrożenia dla środowiska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t>ekologią i ochroną środowiska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21" w:rsidRPr="00FF5E21" w:rsidRDefault="0024144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:rsidR="00E36662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tekstu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*opisuje przedmioty i zjawiska</w:t>
            </w:r>
          </w:p>
          <w:p w:rsidR="002635A9" w:rsidRP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1.13</w:t>
            </w:r>
          </w:p>
          <w:p w:rsidR="004C2699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</w:t>
            </w:r>
          </w:p>
          <w:p w:rsidR="004C2699" w:rsidRPr="00015E92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4.1, 4.5</w:t>
            </w:r>
          </w:p>
          <w:p w:rsidR="002635A9" w:rsidRPr="00015E92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54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441" w:rsidRPr="003B3445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Listening and vocabulary: listening for </w:t>
            </w:r>
            <w:r w:rsidR="00241441" w:rsidRPr="003B3445">
              <w:rPr>
                <w:rFonts w:eastAsia="Times New Roman" w:cs="Times New Roman"/>
                <w:color w:val="000000"/>
                <w:lang w:val="en-GB" w:eastAsia="pl-PL"/>
              </w:rPr>
              <w:t>context, gist and detail;</w:t>
            </w:r>
          </w:p>
          <w:p w:rsidR="00241441" w:rsidRPr="00241441" w:rsidRDefault="00241441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241441">
              <w:rPr>
                <w:rFonts w:eastAsia="Times New Roman" w:cs="Times New Roman"/>
                <w:color w:val="000000"/>
                <w:lang w:eastAsia="pl-PL"/>
              </w:rPr>
              <w:t>protecting</w:t>
            </w:r>
            <w:proofErr w:type="spellEnd"/>
            <w:r w:rsidRPr="0024144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41441">
              <w:rPr>
                <w:rFonts w:eastAsia="Times New Roman" w:cs="Times New Roman"/>
                <w:color w:val="000000"/>
                <w:lang w:eastAsia="pl-PL"/>
              </w:rPr>
              <w:t>the</w:t>
            </w:r>
            <w:proofErr w:type="spellEnd"/>
            <w:r w:rsidRPr="00241441">
              <w:rPr>
                <w:rFonts w:eastAsia="Times New Roman" w:cs="Times New Roman"/>
                <w:color w:val="000000"/>
                <w:lang w:eastAsia="pl-PL"/>
              </w:rPr>
              <w:t xml:space="preserve"> environment,</w:t>
            </w:r>
          </w:p>
          <w:p w:rsidR="00E36662" w:rsidRPr="00015E92" w:rsidRDefault="00241441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241441">
              <w:rPr>
                <w:rFonts w:eastAsia="Times New Roman" w:cs="Times New Roman"/>
                <w:color w:val="000000"/>
                <w:lang w:eastAsia="pl-PL"/>
              </w:rPr>
              <w:t>prepositional</w:t>
            </w:r>
            <w:proofErr w:type="spellEnd"/>
            <w:r w:rsidRPr="0024144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41441">
              <w:rPr>
                <w:rFonts w:eastAsia="Times New Roman" w:cs="Times New Roman"/>
                <w:color w:val="000000"/>
                <w:lang w:eastAsia="pl-PL"/>
              </w:rPr>
              <w:t>phrases</w:t>
            </w:r>
            <w:proofErr w:type="spellEnd"/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Słuchanie i słownictwo: słuchanie w celu określenia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kontekstu,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głównej myśli, oraz znalezienia szczegółowych informacji; </w:t>
            </w:r>
            <w:r>
              <w:rPr>
                <w:rFonts w:eastAsia="Times New Roman" w:cs="Times New Roman"/>
                <w:color w:val="000000"/>
                <w:lang w:eastAsia="pl-PL"/>
              </w:rPr>
              <w:t>ochrona środowiska, wyrażenia przyimkowe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t>ochroną środowiska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czasowniki z przyimkami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21" w:rsidRPr="00FF5E21" w:rsidRDefault="0024144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2635A9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 w:rsidR="002635A9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tekstu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kontekst wypowiedzi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*rozróżnia formalny i nieformalny styl wypowiedzi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polskim informacje sformułowane w języku obcym</w:t>
            </w:r>
          </w:p>
          <w:p w:rsidR="002635A9" w:rsidRP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2635A9">
              <w:rPr>
                <w:rFonts w:eastAsia="Times New Roman" w:cs="Times New Roman"/>
                <w:color w:val="00B0F0"/>
                <w:lang w:eastAsia="pl-PL"/>
              </w:rPr>
              <w:t>*streszcza tekst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 1.13</w:t>
            </w:r>
          </w:p>
          <w:p w:rsidR="004C2699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2.1, 2.3, 2.5, 3.7</w:t>
            </w:r>
          </w:p>
          <w:p w:rsidR="004C2699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8.2</w:t>
            </w:r>
          </w:p>
          <w:p w:rsidR="004C2699" w:rsidRPr="004C2699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C2699">
              <w:rPr>
                <w:rFonts w:eastAsia="Times New Roman" w:cs="Times New Roman"/>
                <w:color w:val="00B0F0"/>
                <w:lang w:eastAsia="pl-PL"/>
              </w:rPr>
              <w:t>VR 8.1</w:t>
            </w:r>
          </w:p>
          <w:p w:rsidR="002635A9" w:rsidRP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55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4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third conditional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trzeci</w:t>
            </w:r>
            <w:proofErr w:type="spellEnd"/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okres</w:t>
            </w:r>
            <w:proofErr w:type="spellEnd"/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warunkowy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24144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Konstrukcja i użycie trzeciego okresu warunkowego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D" w:rsidRDefault="00241441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:rsidR="002635A9" w:rsidRDefault="002635A9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635A9" w:rsidRDefault="002635A9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2635A9" w:rsidRDefault="002635A9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E36662" w:rsidRPr="00015E92" w:rsidRDefault="002635A9" w:rsidP="002635A9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*opowiada o wydarzeniach z przeszłości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 xml:space="preserve"> posiada świadomość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językow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76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1.13</w:t>
            </w:r>
          </w:p>
          <w:p w:rsidR="004C2699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3.3</w:t>
            </w:r>
          </w:p>
          <w:p w:rsidR="004C2699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4.4</w:t>
            </w:r>
          </w:p>
          <w:p w:rsidR="004C2699" w:rsidRPr="00015E92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68-69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56-57</w:t>
            </w:r>
          </w:p>
        </w:tc>
      </w:tr>
    </w:tbl>
    <w:p w:rsidR="002635A9" w:rsidRDefault="002635A9">
      <w:r>
        <w:br w:type="page"/>
      </w:r>
    </w:p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5"/>
        <w:gridCol w:w="851"/>
        <w:gridCol w:w="1134"/>
        <w:gridCol w:w="1984"/>
        <w:gridCol w:w="2410"/>
        <w:gridCol w:w="4536"/>
        <w:gridCol w:w="1701"/>
        <w:gridCol w:w="1276"/>
        <w:gridCol w:w="67"/>
      </w:tblGrid>
      <w:tr w:rsidR="00E36662" w:rsidRPr="00015E92" w:rsidTr="002635A9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241441">
              <w:rPr>
                <w:rFonts w:eastAsia="Times New Roman" w:cs="Times New Roman"/>
                <w:color w:val="000000"/>
                <w:lang w:eastAsia="pl-PL"/>
              </w:rPr>
              <w:t>mixed</w:t>
            </w:r>
            <w:proofErr w:type="spellEnd"/>
            <w:r w:rsidR="0024144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241441">
              <w:rPr>
                <w:rFonts w:eastAsia="Times New Roman" w:cs="Times New Roman"/>
                <w:color w:val="000000"/>
                <w:lang w:eastAsia="pl-PL"/>
              </w:rPr>
              <w:t>conditionals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Gram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tyka: 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t>mieszane okresy warunkowe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24144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Konstrukcje i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uzycie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mieszanych okresów warunkowych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D" w:rsidRPr="00A31F8D" w:rsidRDefault="00241441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:rsidR="002635A9" w:rsidRDefault="002635A9" w:rsidP="002635A9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635A9" w:rsidRDefault="002635A9" w:rsidP="002635A9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E36662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635A9" w:rsidRP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1.13</w:t>
            </w:r>
          </w:p>
          <w:p w:rsidR="004C2699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3.3</w:t>
            </w:r>
          </w:p>
          <w:p w:rsidR="004C2699" w:rsidRPr="00015E92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8.3</w:t>
            </w:r>
          </w:p>
          <w:p w:rsidR="002635A9" w:rsidRPr="00015E92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57-58</w:t>
            </w:r>
          </w:p>
        </w:tc>
      </w:tr>
      <w:tr w:rsidR="00E36662" w:rsidRPr="00015E92" w:rsidTr="002635A9">
        <w:trPr>
          <w:trHeight w:val="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</w:t>
            </w:r>
            <w:r w:rsidR="00241441" w:rsidRP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Reading and vocabulary: reading for gist and detail;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endangered species</w:t>
            </w:r>
          </w:p>
          <w:p w:rsidR="00241441" w:rsidRDefault="00241441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241441" w:rsidRPr="003B3445" w:rsidRDefault="00241441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>Czytanie I słownictwo: czytanie w celu znalezienia głównej myśli oraz określonych informacji; gatunki zagrożone wyginięciem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t xml:space="preserve"> ochroną środowiska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11" w:rsidRDefault="0024144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Świat przyrody</w:t>
            </w:r>
          </w:p>
          <w:p w:rsid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Rozumienie wypowiedzi pisemnych</w:t>
            </w:r>
            <w:r>
              <w:rPr>
                <w:rFonts w:cs="Arial"/>
              </w:rPr>
              <w:t xml:space="preserve"> Uczeń:</w:t>
            </w:r>
          </w:p>
          <w:p w:rsid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*określa główną myśl tekstu</w:t>
            </w:r>
          </w:p>
          <w:p w:rsid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*znajduje w tekście określone informacje</w:t>
            </w:r>
          </w:p>
          <w:p w:rsid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ustnej</w:t>
            </w:r>
            <w:r>
              <w:rPr>
                <w:rFonts w:cs="Arial"/>
              </w:rPr>
              <w:t xml:space="preserve"> Uczeń:</w:t>
            </w:r>
          </w:p>
          <w:p w:rsid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i uzasadnia swoje opinie i poglądy</w:t>
            </w:r>
          </w:p>
          <w:p w:rsid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Reagowanie pisemne</w:t>
            </w:r>
            <w:r>
              <w:rPr>
                <w:rFonts w:cs="Arial"/>
              </w:rPr>
              <w:t xml:space="preserve"> Uczeń:</w:t>
            </w:r>
          </w:p>
          <w:p w:rsid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*uzyskuje i przekazuje informacje</w:t>
            </w:r>
          </w:p>
          <w:p w:rsidR="002635A9" w:rsidRP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swoje opinie i uzasadnia je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Inne </w:t>
            </w:r>
            <w:r>
              <w:rPr>
                <w:rFonts w:cs="Arial"/>
              </w:rPr>
              <w:t>Uczeń: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stosuje strategie komunikacyjne (domyślanie się znaczenia wyrazów z kontekstu)</w:t>
            </w:r>
          </w:p>
          <w:p w:rsidR="00E36662" w:rsidRPr="00015E92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* współdziała w grupie 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76" w:rsidRDefault="004C2699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1.13</w:t>
            </w:r>
          </w:p>
          <w:p w:rsidR="004C2699" w:rsidRDefault="004C2699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3.1, 3.3</w:t>
            </w:r>
          </w:p>
          <w:p w:rsidR="004C2699" w:rsidRDefault="004C2699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4C2699" w:rsidRDefault="004C2699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7.2, 7.6</w:t>
            </w:r>
          </w:p>
          <w:p w:rsidR="004C2699" w:rsidRDefault="004C2699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  <w:p w:rsidR="004C2699" w:rsidRPr="00015E92" w:rsidRDefault="004C2699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70-71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59-60</w:t>
            </w:r>
          </w:p>
        </w:tc>
      </w:tr>
      <w:tr w:rsidR="00E36662" w:rsidRPr="00015E92" w:rsidTr="002635A9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2A3E" w:rsidRPr="00EE2A3E" w:rsidRDefault="00E36662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EE2A3E" w:rsidRPr="00EE2A3E">
              <w:rPr>
                <w:rFonts w:eastAsia="Times New Roman" w:cs="Times New Roman"/>
                <w:color w:val="000000"/>
                <w:lang w:eastAsia="pl-PL"/>
              </w:rPr>
              <w:t>hypothesising</w:t>
            </w:r>
            <w:proofErr w:type="spellEnd"/>
            <w:r w:rsidR="00EE2A3E" w:rsidRPr="00EE2A3E">
              <w:rPr>
                <w:rFonts w:eastAsia="Times New Roman" w:cs="Times New Roman"/>
                <w:color w:val="000000"/>
                <w:lang w:eastAsia="pl-PL"/>
              </w:rPr>
              <w:t>;</w:t>
            </w:r>
          </w:p>
          <w:p w:rsidR="00EE2A3E" w:rsidRPr="00EE2A3E" w:rsidRDefault="00EE2A3E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EE2A3E">
              <w:rPr>
                <w:rFonts w:eastAsia="Times New Roman" w:cs="Times New Roman"/>
                <w:color w:val="000000"/>
                <w:lang w:eastAsia="pl-PL"/>
              </w:rPr>
              <w:t>questioning</w:t>
            </w:r>
            <w:proofErr w:type="spellEnd"/>
            <w:r w:rsidRP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E2A3E">
              <w:rPr>
                <w:rFonts w:eastAsia="Times New Roman" w:cs="Times New Roman"/>
                <w:color w:val="000000"/>
                <w:lang w:eastAsia="pl-PL"/>
              </w:rPr>
              <w:t>other</w:t>
            </w:r>
            <w:proofErr w:type="spellEnd"/>
          </w:p>
          <w:p w:rsidR="00E36662" w:rsidRPr="00015E92" w:rsidRDefault="00EE2A3E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EE2A3E">
              <w:rPr>
                <w:rFonts w:eastAsia="Times New Roman" w:cs="Times New Roman"/>
                <w:color w:val="000000"/>
                <w:lang w:eastAsia="pl-PL"/>
              </w:rPr>
              <w:t>people’s</w:t>
            </w:r>
            <w:proofErr w:type="spellEnd"/>
            <w:r w:rsidRPr="00EE2A3E">
              <w:rPr>
                <w:rFonts w:eastAsia="Times New Roman" w:cs="Times New Roman"/>
                <w:color w:val="000000"/>
                <w:lang w:eastAsia="pl-PL"/>
              </w:rPr>
              <w:t xml:space="preserve"> point of </w:t>
            </w:r>
            <w:proofErr w:type="spellStart"/>
            <w:r w:rsidRPr="00EE2A3E">
              <w:rPr>
                <w:rFonts w:eastAsia="Times New Roman" w:cs="Times New Roman"/>
                <w:color w:val="000000"/>
                <w:lang w:eastAsia="pl-PL"/>
              </w:rPr>
              <w:t>view</w:t>
            </w:r>
            <w:proofErr w:type="spellEnd"/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Mówienie: </w:t>
            </w:r>
            <w:r>
              <w:rPr>
                <w:rFonts w:eastAsia="Times New Roman" w:cs="Times New Roman"/>
                <w:color w:val="000000"/>
                <w:lang w:eastAsia="pl-PL"/>
              </w:rPr>
              <w:t>przypuszczanie; kwestionowanie opinii innych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przydatne 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w dyskusji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B9F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wypowiedzi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wypowiedzi określone informacje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*przedstawia fakty z teraźniejszości i przeszłości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przypuszczenia dotyczące zdarzeń z teraźniejszości i przyszłości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2E2046">
              <w:rPr>
                <w:rFonts w:eastAsia="Times New Roman" w:cs="Times New Roman"/>
                <w:color w:val="00B0F0"/>
                <w:lang w:eastAsia="pl-PL"/>
              </w:rPr>
              <w:t>*przedstawia w logicznym porządku argumenty za daną tezą lub przeciw niej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Reagowanie ustne</w:t>
            </w:r>
            <w:r>
              <w:rPr>
                <w:rFonts w:eastAsia="Times New Roman" w:cs="Times New Roman"/>
                <w:lang w:eastAsia="pl-PL"/>
              </w:rPr>
              <w:t xml:space="preserve"> uczeń: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*uzyskuje i przekazuje informacje i wyjaśnienia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*wyraża swoje opinie i uzasadnia je</w:t>
            </w:r>
          </w:p>
          <w:p w:rsidR="002E2046" w:rsidRP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2E2046">
              <w:rPr>
                <w:rFonts w:eastAsia="Times New Roman" w:cs="Times New Roman"/>
                <w:color w:val="00B0F0"/>
                <w:lang w:eastAsia="pl-PL"/>
              </w:rPr>
              <w:t>*komentuje wypowiedzi innych osób</w:t>
            </w:r>
          </w:p>
          <w:p w:rsidR="00E3666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cs="Calibri"/>
                <w:b/>
              </w:rPr>
              <w:t>Inne:</w:t>
            </w:r>
            <w:r w:rsidRPr="00015E92">
              <w:rPr>
                <w:rFonts w:cs="Calibri"/>
              </w:rPr>
              <w:t xml:space="preserve"> współdziałanie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 </w:t>
            </w:r>
            <w:r w:rsidR="004C2699">
              <w:rPr>
                <w:rFonts w:eastAsia="Times New Roman" w:cs="Times New Roman"/>
                <w:color w:val="000000"/>
                <w:lang w:eastAsia="pl-PL"/>
              </w:rPr>
              <w:t>I 1.13</w:t>
            </w:r>
          </w:p>
          <w:p w:rsidR="004C2699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2.1, 2.3</w:t>
            </w:r>
          </w:p>
          <w:p w:rsidR="004C2699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4.3, 4.5, 4.10</w:t>
            </w:r>
          </w:p>
          <w:p w:rsidR="004C2699" w:rsidRPr="004C2699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C2699">
              <w:rPr>
                <w:rFonts w:eastAsia="Times New Roman" w:cs="Times New Roman"/>
                <w:color w:val="00B0F0"/>
                <w:lang w:eastAsia="pl-PL"/>
              </w:rPr>
              <w:t>IIIR 4.2</w:t>
            </w:r>
          </w:p>
          <w:p w:rsidR="004C2699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6.4, 6.8</w:t>
            </w:r>
          </w:p>
          <w:p w:rsidR="004C2699" w:rsidRPr="004C2699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C2699">
              <w:rPr>
                <w:rFonts w:eastAsia="Times New Roman" w:cs="Times New Roman"/>
                <w:color w:val="00B0F0"/>
                <w:lang w:eastAsia="pl-PL"/>
              </w:rPr>
              <w:t>IVR 6.3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61</w:t>
            </w:r>
          </w:p>
        </w:tc>
      </w:tr>
      <w:tr w:rsidR="00E36662" w:rsidRPr="00015E92" w:rsidTr="002635A9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Writing: a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letter to the editor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 xml:space="preserve">list do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redaktora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służące do 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wyrażania przypuszczenia</w:t>
            </w:r>
            <w:r w:rsidR="002E2046">
              <w:rPr>
                <w:rFonts w:eastAsia="Times New Roman" w:cs="Times New Roman"/>
                <w:color w:val="000000"/>
                <w:lang w:eastAsia="pl-PL"/>
              </w:rPr>
              <w:t xml:space="preserve"> i wysuwania hipotez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B9F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pisemnej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2E2046" w:rsidRDefault="002E2046" w:rsidP="002E20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</w:t>
            </w:r>
          </w:p>
          <w:p w:rsidR="002E2046" w:rsidRDefault="002E2046" w:rsidP="002E20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przypuszczenia dotyczące wydarzeń z teraźniejszości i przyszłości</w:t>
            </w:r>
          </w:p>
          <w:p w:rsidR="002E2046" w:rsidRPr="004C2699" w:rsidRDefault="002E2046" w:rsidP="002E2046">
            <w:pPr>
              <w:spacing w:after="0" w:line="240" w:lineRule="auto"/>
              <w:rPr>
                <w:rFonts w:eastAsia="Times New Roman" w:cs="Times New Roman"/>
                <w:color w:val="AEAAAA" w:themeColor="background2" w:themeShade="BF"/>
                <w:lang w:eastAsia="pl-PL"/>
              </w:rPr>
            </w:pPr>
            <w:r w:rsidRPr="004C2699">
              <w:rPr>
                <w:rFonts w:eastAsia="Times New Roman" w:cs="Times New Roman"/>
                <w:color w:val="AEAAAA" w:themeColor="background2" w:themeShade="BF"/>
                <w:lang w:eastAsia="pl-PL"/>
              </w:rPr>
              <w:t>*rozważa sytuacje hipotetyczne</w:t>
            </w:r>
          </w:p>
          <w:p w:rsidR="002E2046" w:rsidRDefault="002E2046" w:rsidP="002E20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*stosuje zasady konstruowania tekstu o różnym charakterze</w:t>
            </w:r>
          </w:p>
          <w:p w:rsidR="002E2046" w:rsidRDefault="002E2046" w:rsidP="002E20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*stosuje formalny styl wypowiedzi</w:t>
            </w:r>
          </w:p>
          <w:p w:rsidR="002E2046" w:rsidRDefault="002E2046" w:rsidP="002E20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E2046" w:rsidRDefault="002E2046" w:rsidP="002E20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*proponuje</w:t>
            </w:r>
          </w:p>
          <w:p w:rsidR="002E2046" w:rsidRDefault="002E2046" w:rsidP="002E20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swoje opinie i uzasadnia je</w:t>
            </w:r>
          </w:p>
          <w:p w:rsidR="002E2046" w:rsidRPr="004C2699" w:rsidRDefault="002E2046" w:rsidP="002E2046">
            <w:pPr>
              <w:spacing w:after="0" w:line="240" w:lineRule="auto"/>
              <w:rPr>
                <w:rFonts w:eastAsia="Times New Roman" w:cs="Times New Roman"/>
                <w:color w:val="00B0F0"/>
                <w:lang w:eastAsia="pl-PL"/>
              </w:rPr>
            </w:pPr>
            <w:r w:rsidRPr="004C2699">
              <w:rPr>
                <w:rFonts w:eastAsia="Times New Roman" w:cs="Times New Roman"/>
                <w:color w:val="00B0F0"/>
                <w:lang w:eastAsia="pl-PL"/>
              </w:rPr>
              <w:t>*ustosunkowuje się do opinii innych osób</w:t>
            </w:r>
          </w:p>
          <w:p w:rsidR="00E36662" w:rsidRDefault="002E2046" w:rsidP="006908B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Przetwarzanie pisemne</w:t>
            </w:r>
            <w:r>
              <w:rPr>
                <w:rFonts w:eastAsia="Times New Roman" w:cs="Times New Roman"/>
                <w:lang w:eastAsia="pl-PL"/>
              </w:rPr>
              <w:t xml:space="preserve"> Uczeń:</w:t>
            </w:r>
          </w:p>
          <w:p w:rsidR="002E2046" w:rsidRPr="002E2046" w:rsidRDefault="002E2046" w:rsidP="006908B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1.13</w:t>
            </w:r>
          </w:p>
          <w:p w:rsidR="004C2699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5.5, 5.10, 5.12, 5.13</w:t>
            </w:r>
          </w:p>
          <w:p w:rsidR="004C2699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IV 7.4, 7.6, </w:t>
            </w:r>
          </w:p>
          <w:p w:rsidR="004C2699" w:rsidRPr="004C2699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C2699">
              <w:rPr>
                <w:rFonts w:eastAsia="Times New Roman" w:cs="Times New Roman"/>
                <w:color w:val="00B0F0"/>
                <w:lang w:eastAsia="pl-PL"/>
              </w:rPr>
              <w:t>IVR 7.2</w:t>
            </w:r>
          </w:p>
          <w:p w:rsidR="008C2113" w:rsidRPr="004C2699" w:rsidRDefault="004C2699" w:rsidP="004C269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8.3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61</w:t>
            </w:r>
          </w:p>
        </w:tc>
      </w:tr>
      <w:tr w:rsidR="00E36662" w:rsidRPr="00015E92" w:rsidTr="002635A9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English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="00EE2A3E"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84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:rsidR="008C2113" w:rsidRDefault="002F6B1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F6B15" w:rsidRPr="002F6B15" w:rsidRDefault="002F6B1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76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 1.13</w:t>
            </w:r>
          </w:p>
          <w:p w:rsidR="004C2699" w:rsidRPr="002F6B15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8.3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62</w:t>
            </w:r>
          </w:p>
        </w:tc>
      </w:tr>
      <w:tr w:rsidR="00E36662" w:rsidRPr="00015E92" w:rsidTr="002635A9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Krok po kroku: 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mówienie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84" w:rsidRDefault="002F6B1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F6B15"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:rsidR="002F6B15" w:rsidRDefault="002F6B1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F6B15" w:rsidRDefault="002F6B1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2F6B15" w:rsidRDefault="002F6B1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*wyraża i uzasadnia swoje opinie i poglądy</w:t>
            </w:r>
          </w:p>
          <w:p w:rsidR="002F6B15" w:rsidRDefault="002F6B1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F6B15" w:rsidRDefault="002F6B15" w:rsidP="002F6B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tym języku</w:t>
            </w:r>
          </w:p>
          <w:p w:rsidR="002F6B15" w:rsidRDefault="002F6B15" w:rsidP="002F6B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F6B15" w:rsidRPr="002F6B15" w:rsidRDefault="002F6B15" w:rsidP="002F6B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*wykorzystuje techniki samodzielnej pracy nad językiem (</w:t>
            </w:r>
            <w:r w:rsidR="00B42079">
              <w:rPr>
                <w:rFonts w:eastAsia="Times New Roman" w:cs="Times New Roman"/>
                <w:color w:val="000000"/>
                <w:lang w:eastAsia="pl-PL"/>
              </w:rPr>
              <w:t>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B15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1.13</w:t>
            </w:r>
          </w:p>
          <w:p w:rsidR="004C2699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2.3</w:t>
            </w:r>
          </w:p>
          <w:p w:rsidR="004C2699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4C2699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8.1</w:t>
            </w:r>
          </w:p>
          <w:p w:rsidR="004C2699" w:rsidRPr="00015E92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63</w:t>
            </w:r>
          </w:p>
        </w:tc>
      </w:tr>
      <w:tr w:rsidR="00E36662" w:rsidRPr="00015E92" w:rsidTr="002635A9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76</w:t>
            </w:r>
          </w:p>
        </w:tc>
      </w:tr>
      <w:tr w:rsidR="00E36662" w:rsidRPr="00015E92" w:rsidTr="002635A9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F74559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74559">
              <w:rPr>
                <w:rFonts w:eastAsia="Times New Roman" w:cs="Times New Roman"/>
                <w:b/>
                <w:color w:val="000000"/>
                <w:lang w:eastAsia="pl-PL"/>
              </w:rPr>
              <w:t>UNIT TEST 6 Sprawdzenie wiedzy i umiejętności po rozdziale 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6</w:t>
            </w:r>
          </w:p>
        </w:tc>
      </w:tr>
      <w:tr w:rsidR="000A7F92" w:rsidTr="002635A9">
        <w:trPr>
          <w:gridBefore w:val="1"/>
          <w:gridAfter w:val="1"/>
          <w:wBefore w:w="75" w:type="dxa"/>
          <w:wAfter w:w="67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7</w:t>
            </w:r>
          </w:p>
        </w:tc>
      </w:tr>
      <w:tr w:rsidR="00E36662" w:rsidRPr="00015E92" w:rsidTr="002635A9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15471A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15471A" w:rsidRDefault="00E36662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430CE5" w:rsidRPr="003B3445">
              <w:rPr>
                <w:rFonts w:eastAsia="Times New Roman" w:cs="Times New Roman"/>
                <w:color w:val="000000"/>
                <w:lang w:eastAsia="pl-PL"/>
              </w:rPr>
              <w:t>describing</w:t>
            </w:r>
            <w:proofErr w:type="spellEnd"/>
            <w:r w:rsidR="00430CE5" w:rsidRPr="003B344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430CE5" w:rsidRPr="003B3445">
              <w:rPr>
                <w:rFonts w:eastAsia="Times New Roman" w:cs="Times New Roman"/>
                <w:color w:val="000000"/>
                <w:lang w:eastAsia="pl-PL"/>
              </w:rPr>
              <w:t>food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</w:t>
            </w:r>
            <w:r w:rsidR="00430CE5" w:rsidRPr="003B3445">
              <w:rPr>
                <w:rFonts w:eastAsia="Times New Roman" w:cs="Times New Roman"/>
                <w:color w:val="000000"/>
                <w:lang w:eastAsia="pl-PL"/>
              </w:rPr>
              <w:t>opisywanie jedzenia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430CE5">
              <w:rPr>
                <w:rFonts w:eastAsia="Times New Roman" w:cs="Times New Roman"/>
                <w:color w:val="000000"/>
                <w:lang w:eastAsia="pl-PL"/>
              </w:rPr>
              <w:t>jedzeniem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84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Żywienie</w:t>
            </w:r>
          </w:p>
          <w:p w:rsidR="00E36662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CC5A99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wypowiedzi określone informacje</w:t>
            </w:r>
          </w:p>
          <w:p w:rsidR="00CC5A99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CC5A99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*opisuje miejsca</w:t>
            </w:r>
          </w:p>
          <w:p w:rsidR="00CC5A99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*opowiada o wydarzeniach z życia codziennego</w:t>
            </w:r>
          </w:p>
          <w:p w:rsidR="00CC5A99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CC5A99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CC5A99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materiałach wizualnych</w:t>
            </w:r>
          </w:p>
          <w:p w:rsidR="00CC5A99" w:rsidRPr="00CC5A99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tym języku obcym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1.6</w:t>
            </w:r>
          </w:p>
          <w:p w:rsidR="004C2699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2.3</w:t>
            </w:r>
          </w:p>
          <w:p w:rsidR="004C2699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4.1, 4.2, 4.5</w:t>
            </w:r>
          </w:p>
          <w:p w:rsidR="004C2699" w:rsidRPr="00015E92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8.1</w:t>
            </w:r>
          </w:p>
          <w:p w:rsidR="00CC5A99" w:rsidRPr="00015E92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64</w:t>
            </w:r>
          </w:p>
        </w:tc>
      </w:tr>
      <w:tr w:rsidR="00E36662" w:rsidRPr="00015E92" w:rsidTr="002635A9">
        <w:trPr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CE5" w:rsidRPr="003B3445" w:rsidRDefault="00E36662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Listening and vocabulary: listening for gist</w:t>
            </w:r>
            <w:r w:rsidR="00430CE5" w:rsidRPr="003B3445">
              <w:rPr>
                <w:rFonts w:eastAsia="Times New Roman" w:cs="Times New Roman"/>
                <w:color w:val="000000"/>
                <w:lang w:val="en-GB" w:eastAsia="pl-PL"/>
              </w:rPr>
              <w:t>, context</w:t>
            </w: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and detail; </w:t>
            </w:r>
            <w:r w:rsidR="00430CE5" w:rsidRPr="003B3445">
              <w:rPr>
                <w:rFonts w:eastAsia="Times New Roman" w:cs="Times New Roman"/>
                <w:color w:val="000000"/>
                <w:lang w:val="en-GB" w:eastAsia="pl-PL"/>
              </w:rPr>
              <w:t>restaurants and cooking, food</w:t>
            </w:r>
          </w:p>
          <w:p w:rsidR="00430CE5" w:rsidRDefault="00430CE5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430CE5">
              <w:rPr>
                <w:rFonts w:eastAsia="Times New Roman" w:cs="Times New Roman"/>
                <w:color w:val="000000"/>
                <w:lang w:eastAsia="pl-PL"/>
              </w:rPr>
              <w:t>insecurity</w:t>
            </w:r>
            <w:proofErr w:type="spellEnd"/>
          </w:p>
          <w:p w:rsidR="00E36662" w:rsidRPr="00015E92" w:rsidRDefault="00E36662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Słuchanie i słownictwo: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słuchanie w celu określenia głównej myśli</w:t>
            </w:r>
            <w:r w:rsidR="00430CE5">
              <w:rPr>
                <w:rFonts w:eastAsia="Times New Roman" w:cs="Times New Roman"/>
                <w:color w:val="000000"/>
                <w:lang w:eastAsia="pl-PL"/>
              </w:rPr>
              <w:t xml:space="preserve"> i kontekstu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wypowiedzi i znalezienia szczegółowych informacji</w:t>
            </w:r>
            <w:r w:rsidR="00430CE5">
              <w:rPr>
                <w:rFonts w:eastAsia="Times New Roman" w:cs="Times New Roman"/>
                <w:color w:val="000000"/>
                <w:lang w:eastAsia="pl-PL"/>
              </w:rPr>
              <w:t>; restauracje i gotowanie, niepewność żywieniowa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Słownictwo związane z </w:t>
            </w:r>
            <w:r w:rsidR="00430CE5">
              <w:rPr>
                <w:rFonts w:eastAsia="Times New Roman" w:cs="Times New Roman"/>
                <w:color w:val="000000"/>
                <w:lang w:eastAsia="pl-PL"/>
              </w:rPr>
              <w:t>jedzeniem w domu oraz poza domem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84" w:rsidRDefault="00430CE5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Żywienie</w:t>
            </w:r>
          </w:p>
          <w:p w:rsidR="00CC5A99" w:rsidRDefault="00CC5A99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CC5A99" w:rsidRDefault="00CC5A99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</w:t>
            </w:r>
            <w:r w:rsidR="004516AC">
              <w:rPr>
                <w:rFonts w:eastAsia="Times New Roman" w:cs="Times New Roman"/>
                <w:color w:val="000000"/>
                <w:lang w:eastAsia="pl-PL"/>
              </w:rPr>
              <w:t>określa główną myśl wypowiedzi</w:t>
            </w:r>
          </w:p>
          <w:p w:rsidR="004516AC" w:rsidRDefault="004516AC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wypowiedzi określone informacje</w:t>
            </w:r>
          </w:p>
          <w:p w:rsidR="004516AC" w:rsidRDefault="004516AC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intencje nadawcy</w:t>
            </w:r>
          </w:p>
          <w:p w:rsidR="004516AC" w:rsidRDefault="004516AC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kontekst wypowiedzi</w:t>
            </w:r>
          </w:p>
          <w:p w:rsidR="004516AC" w:rsidRDefault="004516AC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4516AC" w:rsidRDefault="004516AC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4516AC" w:rsidRDefault="004516AC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opowiada o czynnościach z teraźniejszości</w:t>
            </w:r>
          </w:p>
          <w:p w:rsidR="004516AC" w:rsidRDefault="004516AC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lastRenderedPageBreak/>
              <w:t>Przetwarzanie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4516AC" w:rsidRDefault="004516AC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materiałach wizualnych</w:t>
            </w:r>
          </w:p>
          <w:p w:rsidR="004516AC" w:rsidRPr="004516AC" w:rsidRDefault="004516AC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tym języku</w:t>
            </w:r>
          </w:p>
          <w:p w:rsidR="00B24867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B24867" w:rsidRDefault="00B24867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wykorzystuje</w:t>
            </w:r>
            <w:r w:rsidR="00015E92" w:rsidRPr="00015E92">
              <w:rPr>
                <w:rFonts w:cs="Arial"/>
              </w:rPr>
              <w:t xml:space="preserve"> technik</w:t>
            </w:r>
            <w:r>
              <w:rPr>
                <w:rFonts w:cs="Arial"/>
              </w:rPr>
              <w:t>i</w:t>
            </w:r>
            <w:r w:rsidR="00015E92" w:rsidRPr="00015E92">
              <w:rPr>
                <w:rFonts w:cs="Arial"/>
              </w:rPr>
              <w:t xml:space="preserve"> samodzielnej pracy nad języ</w:t>
            </w:r>
            <w:r>
              <w:rPr>
                <w:rFonts w:cs="Arial"/>
              </w:rPr>
              <w:t>kiem (</w:t>
            </w:r>
            <w:r w:rsidR="004516AC">
              <w:rPr>
                <w:rFonts w:cs="Arial"/>
              </w:rPr>
              <w:t>poprawianie błędów</w:t>
            </w:r>
            <w:r>
              <w:rPr>
                <w:rFonts w:cs="Arial"/>
              </w:rPr>
              <w:t>)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76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I 1.6</w:t>
            </w:r>
          </w:p>
          <w:p w:rsidR="004C2699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2.1, 2.3</w:t>
            </w:r>
            <w:r w:rsidR="00616533">
              <w:rPr>
                <w:rFonts w:eastAsia="Times New Roman" w:cs="Times New Roman"/>
                <w:lang w:eastAsia="pl-PL"/>
              </w:rPr>
              <w:t>, 2.3, 2.4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4.3, 4.5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8.1</w:t>
            </w:r>
          </w:p>
          <w:p w:rsidR="00616533" w:rsidRPr="00E53A76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65</w:t>
            </w:r>
          </w:p>
        </w:tc>
      </w:tr>
      <w:tr w:rsidR="00E36662" w:rsidRPr="00015E92" w:rsidTr="002635A9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430CE5">
              <w:rPr>
                <w:rFonts w:eastAsia="Times New Roman" w:cs="Times New Roman"/>
                <w:color w:val="000000"/>
                <w:lang w:eastAsia="pl-PL"/>
              </w:rPr>
              <w:t>quantifiers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67" w:rsidRDefault="00430CE5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Żywienie</w:t>
            </w:r>
          </w:p>
          <w:p w:rsidR="00775674" w:rsidRDefault="0077567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:rsidR="00E36662" w:rsidRDefault="004516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wypowiedzi pisemnej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 *znajduje w tekście określone informacje</w:t>
            </w:r>
          </w:p>
          <w:p w:rsidR="004516AC" w:rsidRDefault="004516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4516AC" w:rsidRDefault="004516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</w:t>
            </w:r>
            <w:r w:rsidR="00775674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</w:p>
          <w:p w:rsidR="00775674" w:rsidRDefault="0077567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775674" w:rsidRPr="00775674" w:rsidRDefault="0077567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74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1.6, 1.11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3.3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616533" w:rsidRPr="00015E92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66-67</w:t>
            </w:r>
          </w:p>
        </w:tc>
      </w:tr>
      <w:tr w:rsidR="00E36662" w:rsidRPr="00015E92" w:rsidTr="002635A9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CE5" w:rsidRPr="003B3445" w:rsidRDefault="00E36662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="00430CE5" w:rsidRPr="003B3445">
              <w:rPr>
                <w:rFonts w:eastAsia="Times New Roman" w:cs="Times New Roman"/>
                <w:color w:val="000000"/>
                <w:lang w:val="en-GB" w:eastAsia="pl-PL"/>
              </w:rPr>
              <w:t>expressing necessity and ability (past,</w:t>
            </w:r>
          </w:p>
          <w:p w:rsidR="00E36662" w:rsidRPr="003B3445" w:rsidRDefault="00430CE5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430CE5">
              <w:rPr>
                <w:rFonts w:eastAsia="Times New Roman" w:cs="Times New Roman"/>
                <w:color w:val="000000"/>
                <w:lang w:eastAsia="pl-PL"/>
              </w:rPr>
              <w:t>present</w:t>
            </w:r>
            <w:proofErr w:type="spellEnd"/>
            <w:r w:rsidRPr="00430CE5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430CE5">
              <w:rPr>
                <w:rFonts w:eastAsia="Times New Roman" w:cs="Times New Roman"/>
                <w:color w:val="000000"/>
                <w:lang w:eastAsia="pl-PL"/>
              </w:rPr>
              <w:t>future</w:t>
            </w:r>
            <w:proofErr w:type="spellEnd"/>
            <w:r w:rsidRPr="00430CE5">
              <w:rPr>
                <w:rFonts w:eastAsia="Times New Roman" w:cs="Times New Roman"/>
                <w:color w:val="000000"/>
                <w:lang w:eastAsia="pl-PL"/>
              </w:rPr>
              <w:t>)</w:t>
            </w:r>
            <w:r w:rsidR="00E36662"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3B3445">
              <w:rPr>
                <w:rFonts w:eastAsia="Times New Roman" w:cs="Times New Roman"/>
                <w:color w:val="000000"/>
                <w:lang w:eastAsia="pl-PL"/>
              </w:rPr>
              <w:br/>
              <w:t xml:space="preserve">Gramatyka: 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>wyrażanie konieczności i możliwości (przeszłość, teraźniejszość I przyszłość)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B24867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Stosowanie </w:t>
            </w:r>
            <w:r w:rsidR="00430CE5">
              <w:rPr>
                <w:rFonts w:eastAsia="Times New Roman" w:cs="Times New Roman"/>
                <w:color w:val="000000"/>
                <w:lang w:eastAsia="pl-PL"/>
              </w:rPr>
              <w:t>konstrukcji służących do wyrażenia konieczności i możliwości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79" w:rsidRDefault="00B42079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Żywienie</w:t>
            </w:r>
          </w:p>
          <w:p w:rsidR="00775674" w:rsidRDefault="0077567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Zdrowie</w:t>
            </w:r>
          </w:p>
          <w:p w:rsidR="00775674" w:rsidRDefault="0077567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Rozumienie wypowiedzi ustnej</w:t>
            </w:r>
            <w:r>
              <w:rPr>
                <w:rFonts w:cs="Arial"/>
              </w:rPr>
              <w:t xml:space="preserve"> Uczeń:</w:t>
            </w:r>
          </w:p>
          <w:p w:rsidR="00775674" w:rsidRDefault="0077567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*znajduje w tekście określone informacje</w:t>
            </w:r>
          </w:p>
          <w:p w:rsidR="00775674" w:rsidRDefault="0077567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ustnej</w:t>
            </w:r>
            <w:r>
              <w:rPr>
                <w:rFonts w:cs="Arial"/>
              </w:rPr>
              <w:t xml:space="preserve"> Uczeń:</w:t>
            </w:r>
          </w:p>
          <w:p w:rsidR="00775674" w:rsidRDefault="0077567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*opisuje ludzi i zjawiska</w:t>
            </w:r>
          </w:p>
          <w:p w:rsidR="00775674" w:rsidRDefault="0077567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*opowiada o czynnościach i doświadczeniach</w:t>
            </w:r>
          </w:p>
          <w:p w:rsidR="00775674" w:rsidRDefault="0077567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*przedstawia fakty z teraźniejszości i przeszłości</w:t>
            </w:r>
          </w:p>
          <w:p w:rsidR="00775674" w:rsidRDefault="0077567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pisemne</w:t>
            </w:r>
            <w:r>
              <w:rPr>
                <w:rFonts w:cs="Arial"/>
              </w:rPr>
              <w:t xml:space="preserve"> Uczeń:</w:t>
            </w:r>
          </w:p>
          <w:p w:rsidR="00775674" w:rsidRPr="00775674" w:rsidRDefault="00775674" w:rsidP="00815716">
            <w:pPr>
              <w:spacing w:after="0" w:line="240" w:lineRule="auto"/>
              <w:contextualSpacing/>
              <w:rPr>
                <w:rFonts w:cs="Arial"/>
                <w:color w:val="00B0F0"/>
              </w:rPr>
            </w:pPr>
            <w:r w:rsidRPr="00775674">
              <w:rPr>
                <w:rFonts w:cs="Arial"/>
                <w:color w:val="00B0F0"/>
              </w:rPr>
              <w:t>*stosuje zmiany formy tekstu</w:t>
            </w:r>
          </w:p>
          <w:p w:rsidR="00B24867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E36662" w:rsidRPr="00015E92" w:rsidRDefault="00B248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 posiada świadomość</w:t>
            </w:r>
            <w:r w:rsidR="00015E92" w:rsidRPr="00015E92">
              <w:rPr>
                <w:rFonts w:cs="Arial"/>
              </w:rPr>
              <w:t xml:space="preserve"> językow</w:t>
            </w:r>
            <w:r>
              <w:rPr>
                <w:rFonts w:cs="Aria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79" w:rsidRDefault="00616533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1.6, 1.11</w:t>
            </w:r>
          </w:p>
          <w:p w:rsidR="00616533" w:rsidRDefault="00616533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2.3</w:t>
            </w:r>
          </w:p>
          <w:p w:rsidR="00616533" w:rsidRDefault="00616533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4.1, 4.3, 4.9</w:t>
            </w:r>
          </w:p>
          <w:p w:rsidR="00616533" w:rsidRPr="00616533" w:rsidRDefault="00616533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16533">
              <w:rPr>
                <w:rFonts w:eastAsia="Times New Roman" w:cs="Times New Roman"/>
                <w:color w:val="00B0F0"/>
                <w:lang w:eastAsia="pl-PL"/>
              </w:rPr>
              <w:t>VR 8.3</w:t>
            </w:r>
          </w:p>
          <w:p w:rsidR="00616533" w:rsidRPr="00015E92" w:rsidRDefault="00616533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67-68</w:t>
            </w:r>
          </w:p>
        </w:tc>
      </w:tr>
      <w:tr w:rsidR="00E36662" w:rsidRPr="00015E92" w:rsidTr="002635A9">
        <w:trPr>
          <w:trHeight w:val="21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CE5" w:rsidRPr="003B3445" w:rsidRDefault="00563F11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Reading and vocabulary: </w:t>
            </w:r>
            <w:r w:rsidR="00430CE5" w:rsidRPr="003B3445">
              <w:rPr>
                <w:rFonts w:eastAsia="Times New Roman" w:cs="Times New Roman"/>
                <w:color w:val="000000"/>
                <w:lang w:val="en-GB" w:eastAsia="pl-PL"/>
              </w:rPr>
              <w:t>reading for gist and detail;</w:t>
            </w:r>
          </w:p>
          <w:p w:rsidR="00430CE5" w:rsidRPr="003B3445" w:rsidRDefault="00430CE5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distinguishing fact and opinion; food waste</w:t>
            </w:r>
          </w:p>
          <w:p w:rsidR="00E36662" w:rsidRPr="00015E92" w:rsidRDefault="00563F11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271D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>Czytanie i słownictwo: czytanie w celu określenia głównej myśli tekstu oraz znalezienia szczegółowych informacji;</w:t>
            </w:r>
            <w:r w:rsidR="00430CE5">
              <w:rPr>
                <w:rFonts w:eastAsia="Times New Roman" w:cs="Times New Roman"/>
                <w:color w:val="000000"/>
                <w:lang w:eastAsia="pl-PL"/>
              </w:rPr>
              <w:t xml:space="preserve"> rozróżnianie faktu i opinii; marnowanie żywności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430CE5">
              <w:rPr>
                <w:rFonts w:eastAsia="Times New Roman" w:cs="Times New Roman"/>
                <w:color w:val="000000"/>
                <w:lang w:eastAsia="pl-PL"/>
              </w:rPr>
              <w:t>jedzeniem i marnowaniem żywności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11" w:rsidRDefault="00430CE5" w:rsidP="00563F11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Żywienie</w:t>
            </w:r>
          </w:p>
          <w:p w:rsidR="000B7B57" w:rsidRDefault="000B7B57" w:rsidP="00563F11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:rsidR="00775674" w:rsidRDefault="0077567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Rozumienie wypowiedzi pisemnej</w:t>
            </w:r>
            <w:r>
              <w:rPr>
                <w:rFonts w:cs="Arial"/>
              </w:rPr>
              <w:t xml:space="preserve"> Uczeń:</w:t>
            </w:r>
          </w:p>
          <w:p w:rsidR="00775674" w:rsidRDefault="0077567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*znajduje w tekście określone informacje</w:t>
            </w:r>
          </w:p>
          <w:p w:rsidR="00775674" w:rsidRDefault="0077567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*odróżnia fakty od opinii</w:t>
            </w:r>
          </w:p>
          <w:p w:rsidR="00775674" w:rsidRDefault="0077567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ustnej</w:t>
            </w:r>
            <w:r>
              <w:rPr>
                <w:rFonts w:cs="Arial"/>
              </w:rPr>
              <w:t xml:space="preserve"> Uczeń:</w:t>
            </w:r>
          </w:p>
          <w:p w:rsidR="00775674" w:rsidRDefault="0077567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przypuszczenie</w:t>
            </w:r>
          </w:p>
          <w:p w:rsidR="00775674" w:rsidRPr="00775674" w:rsidRDefault="0077567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Tworzenie wypowiedzi pisemnej </w:t>
            </w:r>
            <w:r>
              <w:rPr>
                <w:rFonts w:cs="Arial"/>
              </w:rPr>
              <w:t>Uczeń:</w:t>
            </w:r>
          </w:p>
          <w:p w:rsidR="000B7B57" w:rsidRDefault="0077567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*opowiada o </w:t>
            </w:r>
            <w:r w:rsidR="000B7B57">
              <w:rPr>
                <w:rFonts w:cs="Arial"/>
              </w:rPr>
              <w:t>doświadczeniach</w:t>
            </w:r>
          </w:p>
          <w:p w:rsidR="000B7B57" w:rsidRDefault="000B7B57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i uzasadnia swoje opinie i poglądy</w:t>
            </w:r>
          </w:p>
          <w:p w:rsidR="000B7B57" w:rsidRDefault="000B7B57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pisemne</w:t>
            </w:r>
            <w:r>
              <w:rPr>
                <w:rFonts w:cs="Arial"/>
              </w:rPr>
              <w:t xml:space="preserve"> Uczeń:</w:t>
            </w:r>
          </w:p>
          <w:p w:rsidR="000B7B57" w:rsidRDefault="000B7B57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*przekazuje w języku obcym informacje zawarte w materiałach wizualnych</w:t>
            </w:r>
          </w:p>
          <w:p w:rsidR="00563F11" w:rsidRDefault="000B7B57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B7B57">
              <w:rPr>
                <w:rFonts w:cs="Arial"/>
                <w:color w:val="00B0F0"/>
              </w:rPr>
              <w:t>*streszcza przeczytany tekst</w:t>
            </w:r>
            <w:r w:rsidR="00563F11">
              <w:rPr>
                <w:rFonts w:cs="Arial"/>
              </w:rPr>
              <w:br/>
            </w:r>
            <w:r w:rsidR="00563F11">
              <w:rPr>
                <w:rFonts w:cs="Arial"/>
                <w:b/>
              </w:rPr>
              <w:t>Inne</w:t>
            </w:r>
            <w:r w:rsidR="00563F11">
              <w:rPr>
                <w:rFonts w:cs="Arial"/>
              </w:rPr>
              <w:t xml:space="preserve"> Uczeń:</w:t>
            </w:r>
          </w:p>
          <w:p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wykorzystuje techniki samodzielnej pracy nad językiem (korzystanie ze słownika)</w:t>
            </w:r>
          </w:p>
          <w:p w:rsidR="00E36662" w:rsidRPr="0033655F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stosuje strategie komunikacyjne (domyślanie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B3" w:rsidRDefault="00616533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1.6, 1.14</w:t>
            </w:r>
          </w:p>
          <w:p w:rsidR="00616533" w:rsidRDefault="00616533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3.3</w:t>
            </w:r>
          </w:p>
          <w:p w:rsidR="00616533" w:rsidRPr="00616533" w:rsidRDefault="00616533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16533">
              <w:rPr>
                <w:rFonts w:eastAsia="Times New Roman" w:cs="Times New Roman"/>
                <w:color w:val="00B0F0"/>
                <w:lang w:eastAsia="pl-PL"/>
              </w:rPr>
              <w:t>IIR 3.1</w:t>
            </w:r>
          </w:p>
          <w:p w:rsidR="00616533" w:rsidRDefault="00616533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4.10, 5.5, 5.10</w:t>
            </w:r>
          </w:p>
          <w:p w:rsidR="00616533" w:rsidRDefault="00616533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8.1</w:t>
            </w:r>
          </w:p>
          <w:p w:rsidR="00616533" w:rsidRPr="00616533" w:rsidRDefault="00616533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16533">
              <w:rPr>
                <w:rFonts w:eastAsia="Times New Roman" w:cs="Times New Roman"/>
                <w:color w:val="00B0F0"/>
                <w:lang w:eastAsia="pl-PL"/>
              </w:rPr>
              <w:t>VR 8.1</w:t>
            </w:r>
          </w:p>
          <w:p w:rsidR="00616533" w:rsidRDefault="00616533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  <w:p w:rsidR="00616533" w:rsidRPr="00015E92" w:rsidRDefault="00616533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82-83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69-70</w:t>
            </w:r>
          </w:p>
        </w:tc>
      </w:tr>
      <w:tr w:rsidR="00E36662" w:rsidRPr="00015E92" w:rsidTr="002635A9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430CE5">
              <w:rPr>
                <w:rFonts w:eastAsia="Times New Roman" w:cs="Times New Roman"/>
                <w:color w:val="000000"/>
                <w:lang w:eastAsia="pl-PL"/>
              </w:rPr>
              <w:t>organising</w:t>
            </w:r>
            <w:proofErr w:type="spellEnd"/>
            <w:r w:rsidR="00430CE5">
              <w:rPr>
                <w:rFonts w:eastAsia="Times New Roman" w:cs="Times New Roman"/>
                <w:color w:val="000000"/>
                <w:lang w:eastAsia="pl-PL"/>
              </w:rPr>
              <w:t xml:space="preserve"> a speech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Mówienie: </w:t>
            </w:r>
            <w:r w:rsidR="00405089">
              <w:rPr>
                <w:rFonts w:eastAsia="Times New Roman" w:cs="Times New Roman"/>
                <w:color w:val="000000"/>
                <w:lang w:eastAsia="pl-PL"/>
              </w:rPr>
              <w:t>układanie wypowiedzi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40508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Wyrażenia przydatne przy przygotowywaniu wypowiedzi ustnej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79" w:rsidRDefault="00B42079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Żywienie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Rozumienie wypowiedzi ustnej </w:t>
            </w:r>
            <w:r>
              <w:rPr>
                <w:rFonts w:cs="Calibri"/>
              </w:rPr>
              <w:t>Uczeń: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*znajduje w wypowiedzi określone informacje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*określa intencje nadawcy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*rozróżnia formalny i nieformalny styl wypowiedzi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Tworzenie wypowiedzi ustnej</w:t>
            </w:r>
            <w:r>
              <w:rPr>
                <w:rFonts w:cs="Calibri"/>
              </w:rPr>
              <w:t xml:space="preserve"> Uczeń: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*opisuje zjawiska i czynności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*przedstawia fakty z przeszłości i teraźniejszości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*wyraża i uzasadnia swoje opinie i poglądy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*stosuje formalny i nieformalny styl adekwatnie do sytuacji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  <w:color w:val="00B0F0"/>
              </w:rPr>
            </w:pPr>
            <w:r w:rsidRPr="000B7B57">
              <w:rPr>
                <w:rFonts w:cs="Calibri"/>
                <w:color w:val="00B0F0"/>
              </w:rPr>
              <w:t>*przedstawia w logicznym porządku argumenty za daną tezą lub przeciw niej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lastRenderedPageBreak/>
              <w:t>Przetwarzanie ustne</w:t>
            </w:r>
            <w:r>
              <w:rPr>
                <w:rFonts w:cs="Calibri"/>
              </w:rPr>
              <w:t xml:space="preserve"> Uczeń:</w:t>
            </w:r>
          </w:p>
          <w:p w:rsidR="000B7B57" w:rsidRP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*przekazuje w języku obcym informacje zawarte w materiałach wizualnych</w:t>
            </w:r>
          </w:p>
          <w:p w:rsidR="004068B3" w:rsidRDefault="00015E92" w:rsidP="00815716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cs="Calibri"/>
                <w:b/>
              </w:rPr>
              <w:t>Inne</w:t>
            </w:r>
            <w:r w:rsidR="004068B3">
              <w:rPr>
                <w:rFonts w:cs="Calibri"/>
                <w:b/>
              </w:rPr>
              <w:t xml:space="preserve"> </w:t>
            </w:r>
            <w:r w:rsidR="004068B3">
              <w:rPr>
                <w:rFonts w:cs="Calibri"/>
              </w:rPr>
              <w:t>Uczeń:</w:t>
            </w:r>
          </w:p>
          <w:p w:rsidR="00E36662" w:rsidRDefault="004068B3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*współdziała</w:t>
            </w:r>
            <w:r w:rsidR="00015E92" w:rsidRPr="00015E92">
              <w:rPr>
                <w:rFonts w:cs="Calibri"/>
              </w:rPr>
              <w:t xml:space="preserve"> w grupie</w:t>
            </w:r>
          </w:p>
          <w:p w:rsidR="000B7B57" w:rsidRPr="00015E92" w:rsidRDefault="000B7B5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Calibri"/>
              </w:rPr>
              <w:t>*posiada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B57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I 1.6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2.3, 2.4, 2.6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4.1, 4.3, 4.5, 12</w:t>
            </w:r>
          </w:p>
          <w:p w:rsidR="00616533" w:rsidRP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16533">
              <w:rPr>
                <w:rFonts w:eastAsia="Times New Roman" w:cs="Times New Roman"/>
                <w:color w:val="00B0F0"/>
                <w:lang w:eastAsia="pl-PL"/>
              </w:rPr>
              <w:t>IIIR 4.2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8.1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</w:t>
            </w:r>
          </w:p>
          <w:p w:rsidR="00616533" w:rsidRPr="004068B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71</w:t>
            </w:r>
          </w:p>
        </w:tc>
      </w:tr>
      <w:tr w:rsidR="00E36662" w:rsidRPr="00015E92" w:rsidTr="002635A9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40508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Writing: a </w:t>
            </w:r>
            <w:r w:rsidR="00405089">
              <w:rPr>
                <w:rFonts w:eastAsia="Times New Roman" w:cs="Times New Roman"/>
                <w:color w:val="000000"/>
                <w:lang w:val="en-GB" w:eastAsia="pl-PL"/>
              </w:rPr>
              <w:t>for and against essay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rozprawka</w:t>
            </w:r>
            <w:proofErr w:type="spellEnd"/>
            <w:r w:rsidR="00405089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="00405089">
              <w:rPr>
                <w:rFonts w:eastAsia="Times New Roman" w:cs="Times New Roman"/>
                <w:color w:val="000000"/>
                <w:lang w:val="en-GB" w:eastAsia="pl-PL"/>
              </w:rPr>
              <w:t>za</w:t>
            </w:r>
            <w:proofErr w:type="spellEnd"/>
            <w:r w:rsidR="00405089">
              <w:rPr>
                <w:rFonts w:eastAsia="Times New Roman" w:cs="Times New Roman"/>
                <w:color w:val="000000"/>
                <w:lang w:val="en-GB" w:eastAsia="pl-PL"/>
              </w:rPr>
              <w:t xml:space="preserve"> I </w:t>
            </w:r>
            <w:proofErr w:type="spellStart"/>
            <w:r w:rsidR="00405089">
              <w:rPr>
                <w:rFonts w:eastAsia="Times New Roman" w:cs="Times New Roman"/>
                <w:color w:val="000000"/>
                <w:lang w:val="en-GB" w:eastAsia="pl-PL"/>
              </w:rPr>
              <w:t>przeciw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0508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405089">
              <w:rPr>
                <w:rFonts w:eastAsia="Times New Roman" w:cs="Times New Roman"/>
                <w:color w:val="000000"/>
                <w:lang w:eastAsia="pl-PL"/>
              </w:rPr>
              <w:t>jedzeniem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89" w:rsidRDefault="0040508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Żywienie</w:t>
            </w:r>
          </w:p>
          <w:p w:rsidR="00E36662" w:rsidRDefault="000B7B5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0B7B57" w:rsidRDefault="000B7B5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0B7B57" w:rsidRDefault="000B7B5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0B7B57" w:rsidRDefault="000B7B5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*opisuje ludzi, przedmioty, zjawiska, miejsca i czynności</w:t>
            </w:r>
          </w:p>
          <w:p w:rsidR="000B7B57" w:rsidRDefault="000B7B5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30380A">
              <w:rPr>
                <w:rFonts w:eastAsia="Times New Roman" w:cs="Times New Roman"/>
                <w:color w:val="000000"/>
                <w:lang w:eastAsia="pl-PL"/>
              </w:rPr>
              <w:t>opowiada o czynnościach i doświadczeniach</w:t>
            </w:r>
          </w:p>
          <w:p w:rsidR="0030380A" w:rsidRDefault="0030380A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30380A" w:rsidRDefault="0030380A" w:rsidP="003038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30380A" w:rsidRDefault="0030380A" w:rsidP="003038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*opisuje ludzi, przedmioty, zjawiska, miejsca i czynności</w:t>
            </w:r>
          </w:p>
          <w:p w:rsidR="0030380A" w:rsidRDefault="0030380A" w:rsidP="003038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opowiada o czynnościach i doświadczeniach</w:t>
            </w:r>
          </w:p>
          <w:p w:rsidR="0030380A" w:rsidRDefault="0030380A" w:rsidP="003038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30380A" w:rsidRPr="0030380A" w:rsidRDefault="0030380A" w:rsidP="0030380A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30380A">
              <w:rPr>
                <w:rFonts w:eastAsia="Times New Roman" w:cs="Times New Roman"/>
                <w:color w:val="00B0F0"/>
                <w:lang w:eastAsia="pl-PL"/>
              </w:rPr>
              <w:t>*przedstawia w logicznym porządku argumenty za daną tezą lub przeciw niej</w:t>
            </w:r>
          </w:p>
          <w:p w:rsidR="0030380A" w:rsidRDefault="0030380A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tekstu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30380A" w:rsidRDefault="0030380A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materiałach wizualnych</w:t>
            </w:r>
          </w:p>
          <w:p w:rsidR="0030380A" w:rsidRPr="0030380A" w:rsidRDefault="0030380A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30380A">
              <w:rPr>
                <w:rFonts w:eastAsia="Times New Roman" w:cs="Times New Roman"/>
                <w:color w:val="00B0F0"/>
                <w:lang w:eastAsia="pl-PL"/>
              </w:rPr>
              <w:t>*stosuje zmiany stylu i formy tekstu</w:t>
            </w:r>
          </w:p>
          <w:p w:rsidR="0030380A" w:rsidRDefault="0030380A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30380A" w:rsidRDefault="0030380A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*stosuje strategie komunikacyjne (domyślanie się znaczenia wyrazów z kontekstu)</w:t>
            </w:r>
          </w:p>
          <w:p w:rsidR="0030380A" w:rsidRPr="0030380A" w:rsidRDefault="0030380A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0A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16533">
              <w:rPr>
                <w:rFonts w:eastAsia="Times New Roman" w:cs="Times New Roman"/>
                <w:lang w:eastAsia="pl-PL"/>
              </w:rPr>
              <w:t>I 1.6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3.3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4.1, 4.5, 4.9, 5.1, 5.5, 5.9</w:t>
            </w:r>
          </w:p>
          <w:p w:rsidR="00616533" w:rsidRP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16533">
              <w:rPr>
                <w:rFonts w:eastAsia="Times New Roman" w:cs="Times New Roman"/>
                <w:color w:val="00B0F0"/>
                <w:lang w:eastAsia="pl-PL"/>
              </w:rPr>
              <w:t>IIIR 5.2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8.1</w:t>
            </w:r>
          </w:p>
          <w:p w:rsidR="00616533" w:rsidRP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16533">
              <w:rPr>
                <w:rFonts w:eastAsia="Times New Roman" w:cs="Times New Roman"/>
                <w:color w:val="00B0F0"/>
                <w:lang w:eastAsia="pl-PL"/>
              </w:rPr>
              <w:t>VR 8.3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</w:t>
            </w:r>
          </w:p>
          <w:p w:rsidR="00616533" w:rsidRP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71</w:t>
            </w:r>
          </w:p>
        </w:tc>
      </w:tr>
      <w:tr w:rsidR="00E36662" w:rsidRPr="00015E92" w:rsidTr="002635A9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0508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English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="00405089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1E" w:rsidRDefault="00E36662" w:rsidP="006908B7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9931CC">
              <w:rPr>
                <w:rFonts w:cs="Calibri"/>
              </w:rPr>
              <w:t>Żywienie</w:t>
            </w:r>
          </w:p>
          <w:p w:rsidR="00B7281E" w:rsidRDefault="00B7281E" w:rsidP="006908B7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Tworzenie wypowiedzi ustnych</w:t>
            </w:r>
            <w:r>
              <w:rPr>
                <w:rFonts w:cs="Calibri"/>
              </w:rPr>
              <w:t xml:space="preserve"> Uczeń:</w:t>
            </w:r>
          </w:p>
          <w:p w:rsidR="00B7281E" w:rsidRDefault="00B7281E" w:rsidP="006908B7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*opowiada o czynnościach i doświadczeniach</w:t>
            </w:r>
          </w:p>
          <w:p w:rsidR="00B7281E" w:rsidRPr="00B7281E" w:rsidRDefault="00B7281E" w:rsidP="006908B7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*wyraża i uzasadnia swoje opinie i poglądy</w:t>
            </w:r>
          </w:p>
          <w:p w:rsidR="0030380A" w:rsidRDefault="0030380A" w:rsidP="006908B7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lastRenderedPageBreak/>
              <w:t>Przetwarzanie pisemne</w:t>
            </w:r>
            <w:r>
              <w:rPr>
                <w:rFonts w:cs="Calibri"/>
              </w:rPr>
              <w:t xml:space="preserve"> Uczeń:</w:t>
            </w:r>
          </w:p>
          <w:p w:rsidR="0030380A" w:rsidRPr="00B7281E" w:rsidRDefault="0030380A" w:rsidP="006908B7">
            <w:pPr>
              <w:spacing w:after="0" w:line="240" w:lineRule="auto"/>
              <w:contextualSpacing/>
              <w:rPr>
                <w:rFonts w:cs="Calibri"/>
                <w:color w:val="00B0F0"/>
              </w:rPr>
            </w:pPr>
            <w:r w:rsidRPr="00B7281E">
              <w:rPr>
                <w:rFonts w:cs="Calibri"/>
                <w:color w:val="00B0F0"/>
              </w:rPr>
              <w:t>*stosuje zmiany stylu lub formy tekstu</w:t>
            </w:r>
          </w:p>
          <w:p w:rsidR="009078E9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9078E9">
              <w:rPr>
                <w:rFonts w:cs="Arial"/>
                <w:b/>
              </w:rPr>
              <w:t xml:space="preserve"> </w:t>
            </w:r>
            <w:r w:rsidR="009078E9">
              <w:rPr>
                <w:rFonts w:cs="Arial"/>
              </w:rPr>
              <w:t>Uczeń:</w:t>
            </w:r>
          </w:p>
          <w:p w:rsidR="00E36662" w:rsidRDefault="009078E9" w:rsidP="00B7281E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 w:rsidR="00B7281E">
              <w:rPr>
                <w:rFonts w:cs="Arial"/>
              </w:rPr>
              <w:t>współdziała w grupie</w:t>
            </w:r>
          </w:p>
          <w:p w:rsidR="00B7281E" w:rsidRPr="00015E92" w:rsidRDefault="00B7281E" w:rsidP="00B7281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1E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1.6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4.1, 4.5, 4.9</w:t>
            </w:r>
          </w:p>
          <w:p w:rsidR="00616533" w:rsidRP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16533">
              <w:rPr>
                <w:rFonts w:eastAsia="Times New Roman" w:cs="Times New Roman"/>
                <w:color w:val="00B0F0"/>
                <w:lang w:eastAsia="pl-PL"/>
              </w:rPr>
              <w:t>VR 8.3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  <w:p w:rsidR="00616533" w:rsidRPr="00015E92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SB str. 86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72</w:t>
            </w:r>
          </w:p>
        </w:tc>
      </w:tr>
      <w:tr w:rsidR="00E36662" w:rsidRPr="00015E92" w:rsidTr="002635A9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9931C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 w:rsidR="009931CC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Krok po kroku: </w:t>
            </w:r>
            <w:r w:rsidR="009931CC">
              <w:rPr>
                <w:rFonts w:eastAsia="Times New Roman" w:cs="Times New Roman"/>
                <w:color w:val="000000"/>
                <w:lang w:eastAsia="pl-PL"/>
              </w:rPr>
              <w:t>czytanie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B7" w:rsidRDefault="00E36662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B42079">
              <w:rPr>
                <w:rFonts w:eastAsia="Times New Roman" w:cs="Times New Roman"/>
                <w:color w:val="000000"/>
                <w:lang w:eastAsia="pl-PL"/>
              </w:rPr>
              <w:t xml:space="preserve">Żywienie </w:t>
            </w:r>
          </w:p>
          <w:p w:rsidR="009078E9" w:rsidRDefault="009078E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B7281E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 w:rsidR="00B7281E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7281E" w:rsidRDefault="00B7281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tekstu</w:t>
            </w:r>
          </w:p>
          <w:p w:rsidR="00B7281E" w:rsidRDefault="00B7281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7281E" w:rsidRDefault="00B7281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polskim informacje sformułowane w języku obcym</w:t>
            </w:r>
          </w:p>
          <w:p w:rsidR="00B7281E" w:rsidRPr="00B7281E" w:rsidRDefault="00B7281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B7281E">
              <w:rPr>
                <w:rFonts w:eastAsia="Times New Roman" w:cs="Times New Roman"/>
                <w:color w:val="00B0F0"/>
                <w:lang w:eastAsia="pl-PL"/>
              </w:rPr>
              <w:t>*streszcza przeczytany tekst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1E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16533">
              <w:rPr>
                <w:rFonts w:eastAsia="Times New Roman" w:cs="Times New Roman"/>
                <w:lang w:eastAsia="pl-PL"/>
              </w:rPr>
              <w:t>I 1.6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3.1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8.3</w:t>
            </w:r>
          </w:p>
          <w:p w:rsidR="00616533" w:rsidRPr="005C4A2A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5C4A2A">
              <w:rPr>
                <w:rFonts w:eastAsia="Times New Roman" w:cs="Times New Roman"/>
                <w:color w:val="00B0F0"/>
                <w:lang w:eastAsia="pl-PL"/>
              </w:rPr>
              <w:t>VR 8.1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73</w:t>
            </w:r>
          </w:p>
        </w:tc>
      </w:tr>
      <w:tr w:rsidR="00E36662" w:rsidRPr="00015E92" w:rsidTr="002635A9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88</w:t>
            </w:r>
          </w:p>
        </w:tc>
      </w:tr>
      <w:tr w:rsidR="00E36662" w:rsidRPr="00015E92" w:rsidTr="002635A9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F74559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74559">
              <w:rPr>
                <w:rFonts w:eastAsia="Times New Roman" w:cs="Times New Roman"/>
                <w:b/>
                <w:color w:val="000000"/>
                <w:lang w:eastAsia="pl-PL"/>
              </w:rPr>
              <w:t>UNIT TEST 7 Sprawdzenie wiedzy i umiejętności po rozdziale 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7</w:t>
            </w:r>
          </w:p>
        </w:tc>
      </w:tr>
      <w:tr w:rsidR="000A7F92" w:rsidTr="002635A9">
        <w:trPr>
          <w:gridBefore w:val="1"/>
          <w:gridAfter w:val="1"/>
          <w:wBefore w:w="75" w:type="dxa"/>
          <w:wAfter w:w="67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8</w:t>
            </w:r>
          </w:p>
        </w:tc>
      </w:tr>
      <w:tr w:rsidR="00E36662" w:rsidRPr="00015E92" w:rsidTr="002635A9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How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things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7A9B" w:rsidRPr="008F7A9B" w:rsidRDefault="00E3666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8F7A9B" w:rsidRPr="008F7A9B">
              <w:rPr>
                <w:rFonts w:eastAsia="Times New Roman" w:cs="Times New Roman"/>
                <w:color w:val="000000"/>
                <w:lang w:eastAsia="pl-PL"/>
              </w:rPr>
              <w:t>giving</w:t>
            </w:r>
            <w:proofErr w:type="spellEnd"/>
            <w:r w:rsidR="008F7A9B" w:rsidRPr="008F7A9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8F7A9B" w:rsidRPr="008F7A9B">
              <w:rPr>
                <w:rFonts w:eastAsia="Times New Roman" w:cs="Times New Roman"/>
                <w:color w:val="000000"/>
                <w:lang w:eastAsia="pl-PL"/>
              </w:rPr>
              <w:t>instructions</w:t>
            </w:r>
            <w:proofErr w:type="spellEnd"/>
            <w:r w:rsidR="008F7A9B" w:rsidRPr="008F7A9B">
              <w:rPr>
                <w:rFonts w:eastAsia="Times New Roman" w:cs="Times New Roman"/>
                <w:color w:val="000000"/>
                <w:lang w:eastAsia="pl-PL"/>
              </w:rPr>
              <w:t>;</w:t>
            </w:r>
          </w:p>
          <w:p w:rsidR="00E36662" w:rsidRPr="00015E92" w:rsidRDefault="008F7A9B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8F7A9B">
              <w:rPr>
                <w:rFonts w:eastAsia="Times New Roman" w:cs="Times New Roman"/>
                <w:color w:val="000000"/>
                <w:lang w:eastAsia="pl-PL"/>
              </w:rPr>
              <w:t>phrasal</w:t>
            </w:r>
            <w:proofErr w:type="spellEnd"/>
            <w:r w:rsidRPr="008F7A9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F7A9B">
              <w:rPr>
                <w:rFonts w:eastAsia="Times New Roman" w:cs="Times New Roman"/>
                <w:color w:val="000000"/>
                <w:lang w:eastAsia="pl-PL"/>
              </w:rPr>
              <w:t>verbs</w:t>
            </w:r>
            <w:proofErr w:type="spellEnd"/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</w:t>
            </w:r>
            <w:r>
              <w:rPr>
                <w:rFonts w:eastAsia="Times New Roman" w:cs="Times New Roman"/>
                <w:color w:val="000000"/>
                <w:lang w:eastAsia="pl-PL"/>
              </w:rPr>
              <w:t>udzielanie instrukcji; czasowniki frazowe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8F7A9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i zwroty służące do udzielania instrukcji; użycie wybranych czasowników frazowych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8E9" w:rsidRDefault="006908B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</w:t>
            </w:r>
          </w:p>
          <w:p w:rsidR="00E36662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*opisuje przedmioty i czynności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*opowiada o czynnościach i doświadczeniach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B068EB" w:rsidRP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068EB">
              <w:rPr>
                <w:rFonts w:eastAsia="Times New Roman" w:cs="Times New Roman"/>
                <w:lang w:eastAsia="pl-PL"/>
              </w:rPr>
              <w:t>*przedstawia sposób postępowania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*uzyskuje i przekazuje informacje i wyjaśnienia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materiałach wizualnych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*przekazuje w języku obcym informacje sformułowane w tym języku</w:t>
            </w:r>
          </w:p>
          <w:p w:rsidR="00B068EB" w:rsidRP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B068EB">
              <w:rPr>
                <w:rFonts w:eastAsia="Times New Roman" w:cs="Times New Roman"/>
                <w:color w:val="00B0F0"/>
                <w:lang w:eastAsia="pl-PL"/>
              </w:rPr>
              <w:t>*stosuje zmiany stylu lub formy tekstu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*współdziała w grupie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*stosuje strategie komunikacyjne (domyślanie się znaczenia wyrazów z kontekstu)</w:t>
            </w:r>
          </w:p>
          <w:p w:rsidR="00B068EB" w:rsidRP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*stosuje strategie kompensacyjne (definicje)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Pr="005C4A2A" w:rsidRDefault="005C4A2A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C4A2A">
              <w:rPr>
                <w:rFonts w:eastAsia="Times New Roman" w:cs="Times New Roman"/>
                <w:lang w:eastAsia="pl-PL"/>
              </w:rPr>
              <w:lastRenderedPageBreak/>
              <w:t>I 1.12</w:t>
            </w:r>
          </w:p>
          <w:p w:rsidR="00B068EB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2.3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4.1, 4.5, 4.9, 4.11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6.4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8.1</w:t>
            </w:r>
          </w:p>
          <w:p w:rsidR="005C4A2A" w:rsidRP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5C4A2A">
              <w:rPr>
                <w:rFonts w:eastAsia="Times New Roman" w:cs="Times New Roman"/>
                <w:color w:val="00B0F0"/>
                <w:lang w:eastAsia="pl-PL"/>
              </w:rPr>
              <w:t>VR 8.3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</w:t>
            </w:r>
          </w:p>
          <w:p w:rsidR="005C4A2A" w:rsidRP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74</w:t>
            </w:r>
          </w:p>
        </w:tc>
      </w:tr>
      <w:tr w:rsidR="00E36662" w:rsidRPr="00015E92" w:rsidTr="002635A9">
        <w:trPr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How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things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="008F7A9B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="008F7A9B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8F7A9B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="008F7A9B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="008F7A9B">
              <w:rPr>
                <w:rFonts w:eastAsia="Times New Roman" w:cs="Times New Roman"/>
                <w:color w:val="000000"/>
                <w:lang w:eastAsia="pl-PL"/>
              </w:rPr>
              <w:t>the</w:t>
            </w:r>
            <w:proofErr w:type="spellEnd"/>
            <w:r w:rsidR="008F7A9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8F7A9B">
              <w:rPr>
                <w:rFonts w:eastAsia="Times New Roman" w:cs="Times New Roman"/>
                <w:color w:val="000000"/>
                <w:lang w:eastAsia="pl-PL"/>
              </w:rPr>
              <w:t>future</w:t>
            </w:r>
            <w:proofErr w:type="spellEnd"/>
            <w:r w:rsidR="008F7A9B">
              <w:rPr>
                <w:rFonts w:eastAsia="Times New Roman" w:cs="Times New Roman"/>
                <w:color w:val="000000"/>
                <w:lang w:eastAsia="pl-PL"/>
              </w:rPr>
              <w:t xml:space="preserve"> of technology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Słuchanie i słownictwo: 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t>słuchanie w celu określenia głównej myśli tekstu oraz znalezienia szczegółowych informacji; przyszłość technologii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t>wynalazkami i urządzeniami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FF" w:rsidRDefault="005305F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technika:</w:t>
            </w:r>
          </w:p>
          <w:p w:rsidR="00E36662" w:rsidRDefault="00B068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Rozumienie wypowiedzi ustnej</w:t>
            </w:r>
            <w:r>
              <w:rPr>
                <w:rFonts w:cs="Arial"/>
              </w:rPr>
              <w:t xml:space="preserve"> Uczeń: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*określa główną myśl tekstu</w:t>
            </w:r>
          </w:p>
          <w:p w:rsidR="00BD7854" w:rsidRDefault="00BD785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*znajdowanie w tekście określonych informacji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ustnej</w:t>
            </w:r>
            <w:r>
              <w:rPr>
                <w:rFonts w:cs="Arial"/>
              </w:rPr>
              <w:t xml:space="preserve"> Uczeń: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*opisuje przedmioty i czynności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*opowiada o czynnościach i doświadczeniach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i uzasadnia swoje opinie i poglądy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*przedstawia wady i zalety różnych rozwiązań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*przedstawia sposób postępowania</w:t>
            </w:r>
          </w:p>
          <w:p w:rsidR="00B068EB" w:rsidRPr="00BD7854" w:rsidRDefault="00B068EB" w:rsidP="00815716">
            <w:pPr>
              <w:spacing w:after="0" w:line="240" w:lineRule="auto"/>
              <w:contextualSpacing/>
              <w:rPr>
                <w:rFonts w:cs="Arial"/>
                <w:color w:val="00B0F0"/>
              </w:rPr>
            </w:pPr>
            <w:r w:rsidRPr="00BD7854">
              <w:rPr>
                <w:rFonts w:cs="Arial"/>
                <w:color w:val="00B0F0"/>
              </w:rPr>
              <w:t>*przedstawia w logicznym porządku argumenty za daną tezą lub przeciw niej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pisemne</w:t>
            </w:r>
            <w:r>
              <w:rPr>
                <w:rFonts w:cs="Arial"/>
              </w:rPr>
              <w:t xml:space="preserve"> Uczeń:</w:t>
            </w:r>
          </w:p>
          <w:p w:rsidR="00B068EB" w:rsidRPr="00BD7854" w:rsidRDefault="00B068EB" w:rsidP="00815716">
            <w:pPr>
              <w:spacing w:after="0" w:line="240" w:lineRule="auto"/>
              <w:contextualSpacing/>
              <w:rPr>
                <w:rFonts w:cs="Arial"/>
                <w:color w:val="00B0F0"/>
              </w:rPr>
            </w:pPr>
            <w:r w:rsidRPr="00BD7854">
              <w:rPr>
                <w:rFonts w:cs="Arial"/>
                <w:color w:val="00B0F0"/>
              </w:rPr>
              <w:t>*stosuje zmiany stylu i formy tekstu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854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 1.12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2.1, 2.3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4.1, 4.5, 4.7, 4.9, 4.11</w:t>
            </w:r>
          </w:p>
          <w:p w:rsidR="005C4A2A" w:rsidRP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5C4A2A">
              <w:rPr>
                <w:rFonts w:eastAsia="Times New Roman" w:cs="Times New Roman"/>
                <w:color w:val="00B0F0"/>
                <w:lang w:eastAsia="pl-PL"/>
              </w:rPr>
              <w:t>IIIR 4.2</w:t>
            </w:r>
          </w:p>
          <w:p w:rsidR="005C4A2A" w:rsidRPr="004068B3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C4A2A">
              <w:rPr>
                <w:rFonts w:eastAsia="Times New Roman" w:cs="Times New Roman"/>
                <w:color w:val="00B0F0"/>
                <w:lang w:eastAsia="pl-PL"/>
              </w:rPr>
              <w:t>VR 8.3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75</w:t>
            </w:r>
          </w:p>
        </w:tc>
      </w:tr>
      <w:tr w:rsidR="00E36662" w:rsidRPr="00015E92" w:rsidTr="002635A9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How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things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3B3445" w:rsidRDefault="00E3666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8F7A9B" w:rsidRPr="003B3445">
              <w:rPr>
                <w:rFonts w:eastAsia="Times New Roman" w:cs="Times New Roman"/>
                <w:color w:val="000000"/>
                <w:lang w:eastAsia="pl-PL"/>
              </w:rPr>
              <w:t>passives</w:t>
            </w:r>
            <w:proofErr w:type="spellEnd"/>
            <w:r w:rsidR="008F7A9B" w:rsidRPr="003B3445">
              <w:rPr>
                <w:rFonts w:eastAsia="Times New Roman" w:cs="Times New Roman"/>
                <w:color w:val="000000"/>
                <w:lang w:eastAsia="pl-PL"/>
              </w:rPr>
              <w:t xml:space="preserve"> - </w:t>
            </w:r>
            <w:proofErr w:type="spellStart"/>
            <w:r w:rsidR="008F7A9B" w:rsidRPr="003B3445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  <w:t xml:space="preserve">Gramatyka: strona bierna </w:t>
            </w:r>
            <w:r w:rsidR="008F7A9B" w:rsidRPr="003B3445">
              <w:rPr>
                <w:rFonts w:eastAsia="Times New Roman" w:cs="Times New Roman"/>
                <w:color w:val="000000"/>
                <w:lang w:eastAsia="pl-PL"/>
              </w:rPr>
              <w:t>- powtórzenie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Stoso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t>wanie strony biernej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854" w:rsidRDefault="006908B7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</w:t>
            </w:r>
          </w:p>
          <w:p w:rsid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tekstu</w:t>
            </w:r>
          </w:p>
          <w:p w:rsid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5305FF" w:rsidRP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BD7854">
              <w:rPr>
                <w:rFonts w:eastAsia="Times New Roman" w:cs="Times New Roman"/>
                <w:color w:val="00B0F0"/>
                <w:lang w:eastAsia="pl-PL"/>
              </w:rPr>
              <w:t xml:space="preserve">*stosuje zmiany stylu lub formy tekstu </w:t>
            </w:r>
            <w:r w:rsidRPr="00BD7854">
              <w:rPr>
                <w:rFonts w:eastAsia="Times New Roman" w:cs="Times New Roman"/>
                <w:color w:val="00B0F0"/>
                <w:lang w:eastAsia="pl-PL"/>
              </w:rPr>
              <w:tab/>
            </w:r>
          </w:p>
          <w:p w:rsidR="005305FF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5305FF">
              <w:rPr>
                <w:rFonts w:cs="Arial"/>
              </w:rPr>
              <w:t xml:space="preserve"> Uczeń:</w:t>
            </w:r>
          </w:p>
          <w:p w:rsidR="00E36662" w:rsidRPr="00015E92" w:rsidRDefault="005305F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* posiada świadomość </w:t>
            </w:r>
            <w:r w:rsidR="00015E92" w:rsidRPr="00015E92">
              <w:rPr>
                <w:rFonts w:cs="Arial"/>
              </w:rPr>
              <w:t>językow</w:t>
            </w:r>
            <w:r>
              <w:rPr>
                <w:rFonts w:cs="Aria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B3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1.12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5C4A2A">
              <w:rPr>
                <w:rFonts w:eastAsia="Times New Roman" w:cs="Times New Roman"/>
                <w:color w:val="00B0F0"/>
                <w:lang w:eastAsia="pl-PL"/>
              </w:rPr>
              <w:t>VR 8.3</w:t>
            </w:r>
          </w:p>
          <w:p w:rsidR="005C4A2A" w:rsidRP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C4A2A">
              <w:rPr>
                <w:rFonts w:eastAsia="Times New Roman" w:cs="Times New Roman"/>
                <w:lang w:eastAsia="pl-PL"/>
              </w:rPr>
              <w:t>13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76</w:t>
            </w:r>
          </w:p>
        </w:tc>
      </w:tr>
      <w:tr w:rsidR="00E36662" w:rsidRPr="00015E92" w:rsidTr="002635A9">
        <w:trPr>
          <w:trHeight w:val="18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How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things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7A9B" w:rsidRPr="003B3445" w:rsidRDefault="00E3666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="008F7A9B" w:rsidRPr="003B3445">
              <w:rPr>
                <w:rFonts w:eastAsia="Times New Roman" w:cs="Times New Roman"/>
                <w:color w:val="000000"/>
                <w:lang w:val="en-GB" w:eastAsia="pl-PL"/>
              </w:rPr>
              <w:t>impersonal constructions with the passive</w:t>
            </w:r>
          </w:p>
          <w:p w:rsidR="00E36662" w:rsidRPr="003B3445" w:rsidRDefault="008F7A9B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8F7A9B">
              <w:rPr>
                <w:rFonts w:eastAsia="Times New Roman" w:cs="Times New Roman"/>
                <w:color w:val="000000"/>
                <w:lang w:eastAsia="pl-PL"/>
              </w:rPr>
              <w:t>voice</w:t>
            </w:r>
            <w:proofErr w:type="spellEnd"/>
            <w:r w:rsidR="00E36662"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3B3445">
              <w:rPr>
                <w:rFonts w:eastAsia="Times New Roman" w:cs="Times New Roman"/>
                <w:color w:val="000000"/>
                <w:lang w:eastAsia="pl-PL"/>
              </w:rPr>
              <w:br/>
              <w:t xml:space="preserve">Gramatyka: 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>konstrukcje bezosobowe w stronie biernej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8F7A9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Używanie konstrukcji bezosobowych w stronie biernej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FF" w:rsidRDefault="006908B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</w:t>
            </w:r>
          </w:p>
          <w:p w:rsid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tekstu</w:t>
            </w:r>
          </w:p>
          <w:p w:rsid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5305FF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:rsidR="00E36662" w:rsidRPr="00015E92" w:rsidRDefault="005305F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 wykorzystuje</w:t>
            </w:r>
            <w:r w:rsidR="00015E92" w:rsidRPr="00015E92">
              <w:rPr>
                <w:rFonts w:cs="Arial"/>
              </w:rPr>
              <w:t xml:space="preserve"> technik</w:t>
            </w:r>
            <w:r>
              <w:rPr>
                <w:rFonts w:cs="Arial"/>
              </w:rPr>
              <w:t>i</w:t>
            </w:r>
            <w:r w:rsidR="00015E92" w:rsidRPr="00015E92">
              <w:rPr>
                <w:rFonts w:cs="Arial"/>
              </w:rPr>
              <w:t xml:space="preserve">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B3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1.12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5C4A2A" w:rsidRPr="00015E92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77-78</w:t>
            </w:r>
          </w:p>
        </w:tc>
      </w:tr>
      <w:tr w:rsidR="00015E92" w:rsidRPr="00015E92" w:rsidTr="002635A9">
        <w:trPr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How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things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E92" w:rsidRPr="00015E92" w:rsidRDefault="00563F11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Reading an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t xml:space="preserve">d </w:t>
            </w:r>
            <w:proofErr w:type="spellStart"/>
            <w:r w:rsidR="008F7A9B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="008F7A9B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8F7A9B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="008F7A9B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="008F7A9B">
              <w:rPr>
                <w:rFonts w:eastAsia="Times New Roman" w:cs="Times New Roman"/>
                <w:color w:val="000000"/>
                <w:lang w:eastAsia="pl-PL"/>
              </w:rPr>
              <w:t>intention</w:t>
            </w:r>
            <w:proofErr w:type="spellEnd"/>
            <w:r w:rsidR="008F7A9B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8F7A9B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="008F7A9B">
              <w:rPr>
                <w:rFonts w:eastAsia="Times New Roman" w:cs="Times New Roman"/>
                <w:color w:val="000000"/>
                <w:lang w:eastAsia="pl-PL"/>
              </w:rPr>
              <w:t>distinguishing</w:t>
            </w:r>
            <w:proofErr w:type="spellEnd"/>
            <w:r w:rsidR="008F7A9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8F7A9B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="008F7A9B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8F7A9B">
              <w:rPr>
                <w:rFonts w:eastAsia="Times New Roman" w:cs="Times New Roman"/>
                <w:color w:val="000000"/>
                <w:lang w:eastAsia="pl-PL"/>
              </w:rPr>
              <w:t>opinion</w:t>
            </w:r>
            <w:proofErr w:type="spellEnd"/>
            <w:r w:rsidR="008F7A9B">
              <w:rPr>
                <w:rFonts w:eastAsia="Times New Roman" w:cs="Times New Roman"/>
                <w:color w:val="000000"/>
                <w:lang w:eastAsia="pl-PL"/>
              </w:rPr>
              <w:t xml:space="preserve">; scientific </w:t>
            </w:r>
            <w:proofErr w:type="spellStart"/>
            <w:r w:rsidR="008F7A9B">
              <w:rPr>
                <w:rFonts w:eastAsia="Times New Roman" w:cs="Times New Roman"/>
                <w:color w:val="000000"/>
                <w:lang w:eastAsia="pl-PL"/>
              </w:rPr>
              <w:t>misconceptions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Czytanie i słownictwo: 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t>czytanie w celu określenia głównej myśli tekstu oraz intencji autora; rozróżnianie faktu i opinii; popularne błędy naukowe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E92" w:rsidRPr="00015E92" w:rsidRDefault="00015E9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t>nauką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11" w:rsidRDefault="006908B7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Rozumienie wypowiedzi pisemnych</w:t>
            </w:r>
            <w:r>
              <w:rPr>
                <w:rFonts w:cs="Arial"/>
              </w:rPr>
              <w:t xml:space="preserve"> Uczeń: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*określa główną myśl tekstu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*znajduje w tekście określone informacje</w:t>
            </w:r>
          </w:p>
          <w:p w:rsidR="005C4A2A" w:rsidRPr="005C4A2A" w:rsidRDefault="005C4A2A" w:rsidP="00BD7854">
            <w:pPr>
              <w:spacing w:after="0" w:line="240" w:lineRule="auto"/>
              <w:contextualSpacing/>
              <w:rPr>
                <w:rFonts w:cs="Arial"/>
                <w:color w:val="00B0F0"/>
              </w:rPr>
            </w:pPr>
            <w:r w:rsidRPr="005C4A2A">
              <w:rPr>
                <w:rFonts w:cs="Arial"/>
                <w:color w:val="00B0F0"/>
              </w:rPr>
              <w:t>*odróżnia fakty od opinii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ustnej</w:t>
            </w:r>
            <w:r>
              <w:rPr>
                <w:rFonts w:cs="Arial"/>
              </w:rPr>
              <w:t xml:space="preserve"> Uczeń: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i uzasadnia swoje opinie i poglądy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Reagowanie pisemne</w:t>
            </w:r>
            <w:r>
              <w:rPr>
                <w:rFonts w:cs="Arial"/>
              </w:rPr>
              <w:t xml:space="preserve"> Uczeń: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*uzyskuje i przekazuje informacje</w:t>
            </w:r>
          </w:p>
          <w:p w:rsidR="00BD7854" w:rsidRPr="002635A9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swoje opinie i uzasadnia je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Inne </w:t>
            </w:r>
            <w:r>
              <w:rPr>
                <w:rFonts w:cs="Arial"/>
              </w:rPr>
              <w:t>Uczeń: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stosuje strategie komunikacyjne (domyślanie się znaczenia wyrazów z kontekstu)</w:t>
            </w:r>
          </w:p>
          <w:p w:rsidR="00BD7854" w:rsidRDefault="00BD7854" w:rsidP="00BD7854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współdziała w grupie </w:t>
            </w:r>
            <w:r>
              <w:rPr>
                <w:rFonts w:cs="Arial"/>
                <w:b/>
              </w:rPr>
              <w:t xml:space="preserve"> </w:t>
            </w:r>
          </w:p>
          <w:p w:rsidR="00015E92" w:rsidRPr="00015E92" w:rsidRDefault="00015E92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854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1.12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3.1, 3.3</w:t>
            </w:r>
          </w:p>
          <w:p w:rsidR="005C4A2A" w:rsidRP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5C4A2A">
              <w:rPr>
                <w:rFonts w:eastAsia="Times New Roman" w:cs="Times New Roman"/>
                <w:color w:val="00B0F0"/>
                <w:lang w:eastAsia="pl-PL"/>
              </w:rPr>
              <w:t>IIR 3.1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7.2, 7.6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  <w:p w:rsidR="005C4A2A" w:rsidRPr="00015E92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94-95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79-80</w:t>
            </w:r>
          </w:p>
        </w:tc>
      </w:tr>
      <w:tr w:rsidR="00015E92" w:rsidRPr="00015E92" w:rsidTr="002635A9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How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things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9B" w:rsidRPr="003B3445" w:rsidRDefault="00015E9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Speaking: </w:t>
            </w:r>
            <w:r w:rsidR="008F7A9B" w:rsidRPr="003B3445">
              <w:rPr>
                <w:rFonts w:eastAsia="Times New Roman" w:cs="Times New Roman"/>
                <w:color w:val="000000"/>
                <w:lang w:val="en-GB" w:eastAsia="pl-PL"/>
              </w:rPr>
              <w:t>choosing products;</w:t>
            </w:r>
          </w:p>
          <w:p w:rsidR="008F7A9B" w:rsidRPr="003B3445" w:rsidRDefault="008F7A9B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talking about technical</w:t>
            </w:r>
          </w:p>
          <w:p w:rsidR="00015E92" w:rsidRPr="00015E92" w:rsidRDefault="008F7A9B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8F7A9B">
              <w:rPr>
                <w:rFonts w:eastAsia="Times New Roman" w:cs="Times New Roman"/>
                <w:color w:val="000000"/>
                <w:lang w:eastAsia="pl-PL"/>
              </w:rPr>
              <w:t>problems</w:t>
            </w:r>
            <w:proofErr w:type="spellEnd"/>
            <w:r w:rsidR="00015E9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015E9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015E92"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Mówienie: </w:t>
            </w:r>
            <w:r>
              <w:rPr>
                <w:rFonts w:eastAsia="Times New Roman" w:cs="Times New Roman"/>
                <w:color w:val="000000"/>
                <w:lang w:eastAsia="pl-PL"/>
              </w:rPr>
              <w:t>wybieranie produktów, mówienie o problemach technicznych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8F7A9B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Zwroty związane z usterkami i problemami technicznymi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DCD" w:rsidRDefault="006908B7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Rozumienie wypowiedzi ustnej </w:t>
            </w:r>
            <w:r>
              <w:rPr>
                <w:rFonts w:cs="Calibri"/>
              </w:rPr>
              <w:t>Uczeń: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*znajduje w wypowiedzi określone informacje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*określa intencje nadawcy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*rozróżnia formalny i nieformalny styl wypowiedzi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lastRenderedPageBreak/>
              <w:t>Tworzenie wypowiedzi ustnej</w:t>
            </w:r>
            <w:r>
              <w:rPr>
                <w:rFonts w:cs="Calibri"/>
              </w:rPr>
              <w:t xml:space="preserve"> Uczeń: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*opisuje zjawiska i czynności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*przedstawia fakty z przeszłości i teraźniejszości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*wyraża i uzasadnia swoje opinie i poglądy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  <w:color w:val="00B0F0"/>
              </w:rPr>
            </w:pPr>
            <w:r w:rsidRPr="000B7B57">
              <w:rPr>
                <w:rFonts w:cs="Calibri"/>
                <w:color w:val="00B0F0"/>
              </w:rPr>
              <w:t>*przedstawia w logicznym porządku argumenty za daną tezą lub przeciw niej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Przetwarzanie ustne</w:t>
            </w:r>
            <w:r>
              <w:rPr>
                <w:rFonts w:cs="Calibri"/>
              </w:rPr>
              <w:t xml:space="preserve"> Uczeń:</w:t>
            </w:r>
          </w:p>
          <w:p w:rsidR="00BD7854" w:rsidRPr="000B7B57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*przekazuje w języku obcym informacje zawarte w materiałach wizualnych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cs="Calibri"/>
                <w:b/>
              </w:rPr>
              <w:t>Inne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Uczeń: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*współdziała</w:t>
            </w:r>
            <w:r w:rsidRPr="00015E92">
              <w:rPr>
                <w:rFonts w:cs="Calibri"/>
              </w:rPr>
              <w:t xml:space="preserve"> w grupie</w:t>
            </w:r>
          </w:p>
          <w:p w:rsidR="00015E92" w:rsidRPr="00015E92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Calibri"/>
              </w:rPr>
              <w:t>*posiada świadomość językową</w:t>
            </w:r>
          </w:p>
          <w:p w:rsidR="00015E92" w:rsidRPr="00015E92" w:rsidRDefault="00015E92" w:rsidP="00815716">
            <w:pPr>
              <w:spacing w:before="60" w:after="6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854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I 1.12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2.3, 2.4, 2.6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4.1, 4.3, 4.5</w:t>
            </w:r>
          </w:p>
          <w:p w:rsidR="005C4A2A" w:rsidRP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5C4A2A">
              <w:rPr>
                <w:rFonts w:eastAsia="Times New Roman" w:cs="Times New Roman"/>
                <w:color w:val="00B0F0"/>
                <w:lang w:eastAsia="pl-PL"/>
              </w:rPr>
              <w:t>IIIR 4.2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8.1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</w:t>
            </w:r>
          </w:p>
          <w:p w:rsidR="005C4A2A" w:rsidRPr="004068B3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12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SB str. 96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81</w:t>
            </w:r>
          </w:p>
        </w:tc>
      </w:tr>
      <w:tr w:rsidR="00015E92" w:rsidRPr="00015E92" w:rsidTr="002635A9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How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things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EC2710" w:rsidRDefault="00015E9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Writing: a </w:t>
            </w:r>
            <w:r w:rsidR="008F7A9B">
              <w:rPr>
                <w:rFonts w:eastAsia="Times New Roman" w:cs="Times New Roman"/>
                <w:color w:val="000000"/>
                <w:lang w:val="en-GB" w:eastAsia="pl-PL"/>
              </w:rPr>
              <w:t>letter of complaint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list </w:t>
            </w:r>
            <w:r w:rsidR="008F7A9B">
              <w:rPr>
                <w:rFonts w:eastAsia="Times New Roman" w:cs="Times New Roman"/>
                <w:color w:val="000000"/>
                <w:lang w:val="en-GB" w:eastAsia="pl-PL"/>
              </w:rPr>
              <w:t xml:space="preserve">z </w:t>
            </w:r>
            <w:proofErr w:type="spellStart"/>
            <w:r w:rsidR="008F7A9B">
              <w:rPr>
                <w:rFonts w:eastAsia="Times New Roman" w:cs="Times New Roman"/>
                <w:color w:val="000000"/>
                <w:lang w:val="en-GB" w:eastAsia="pl-PL"/>
              </w:rPr>
              <w:t>zażaleniem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służące do 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t>wyrażania niezadowolenia, składanie reklamacji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854" w:rsidRPr="00BD7854" w:rsidRDefault="006908B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</w:t>
            </w:r>
          </w:p>
          <w:p w:rsidR="00015E92" w:rsidRDefault="00BD785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Rozumienie wypowiedzi pisemnej</w:t>
            </w:r>
            <w:r>
              <w:rPr>
                <w:rFonts w:cs="Arial"/>
              </w:rPr>
              <w:t xml:space="preserve"> Uczeń:</w:t>
            </w:r>
          </w:p>
          <w:p w:rsidR="00BD7854" w:rsidRDefault="00BD785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*znajduje w tekście określone informacje</w:t>
            </w:r>
          </w:p>
          <w:p w:rsidR="00BD7854" w:rsidRDefault="00BD785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ustnej</w:t>
            </w:r>
            <w:r>
              <w:rPr>
                <w:rFonts w:cs="Arial"/>
              </w:rPr>
              <w:t xml:space="preserve"> Uczeń:</w:t>
            </w:r>
          </w:p>
          <w:p w:rsidR="00BD7854" w:rsidRDefault="00BD785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*opowiada o doświadczeniach i wydarzeniach z przeszłości</w:t>
            </w:r>
          </w:p>
          <w:p w:rsidR="00BD7854" w:rsidRDefault="00BD785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pisemnej</w:t>
            </w:r>
            <w:r>
              <w:rPr>
                <w:rFonts w:cs="Arial"/>
              </w:rPr>
              <w:t xml:space="preserve"> Uczeń:</w:t>
            </w:r>
          </w:p>
          <w:p w:rsidR="00BD7854" w:rsidRDefault="00BD785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F77F06">
              <w:rPr>
                <w:rFonts w:cs="Arial"/>
              </w:rPr>
              <w:t>wyraża i uzasadnia swoje opinie i poglądy</w:t>
            </w:r>
          </w:p>
          <w:p w:rsidR="00F77F06" w:rsidRDefault="00F77F06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*stosuje zasady konstruowania tekstów o różnym charakterze</w:t>
            </w:r>
          </w:p>
          <w:p w:rsidR="00F77F06" w:rsidRDefault="00F77F06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*stosuje styl formalny lub nieformalny adekwatnie do sytuacji</w:t>
            </w:r>
          </w:p>
          <w:p w:rsidR="00F77F06" w:rsidRDefault="00F77F06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Reagowanie pisemne</w:t>
            </w:r>
            <w:r>
              <w:rPr>
                <w:rFonts w:cs="Arial"/>
              </w:rPr>
              <w:t xml:space="preserve"> Uczeń:</w:t>
            </w:r>
          </w:p>
          <w:p w:rsidR="00F77F06" w:rsidRDefault="00F77F06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*proponuje</w:t>
            </w:r>
          </w:p>
          <w:p w:rsidR="00F77F06" w:rsidRDefault="00F77F06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pisemne</w:t>
            </w:r>
            <w:r>
              <w:rPr>
                <w:rFonts w:cs="Arial"/>
              </w:rPr>
              <w:t xml:space="preserve"> Uczeń:</w:t>
            </w:r>
          </w:p>
          <w:p w:rsidR="00F77F06" w:rsidRPr="00F77F06" w:rsidRDefault="00F77F06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06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 1.12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3.3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4.4, 4.9, 5.5, 5.12, 5.13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7.4</w:t>
            </w:r>
          </w:p>
          <w:p w:rsidR="005C4A2A" w:rsidRPr="004068B3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8.1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82</w:t>
            </w:r>
          </w:p>
        </w:tc>
      </w:tr>
      <w:tr w:rsidR="00015E92" w:rsidRPr="00015E92" w:rsidTr="002635A9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How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things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3B3445" w:rsidRDefault="00015E9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English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in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="008F7A9B"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>Język angielski w praktyce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D6D" w:rsidRDefault="006908B7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</w:t>
            </w:r>
          </w:p>
          <w:p w:rsidR="00BD7854" w:rsidRPr="00812F61" w:rsidRDefault="00BD7854" w:rsidP="00BD7854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Tworzenie wypowiedzi ustnych</w:t>
            </w:r>
            <w:r w:rsidRPr="00812F61">
              <w:rPr>
                <w:rFonts w:cs="Arial"/>
              </w:rPr>
              <w:t xml:space="preserve"> Uczeń:</w:t>
            </w:r>
          </w:p>
          <w:p w:rsidR="00BD7854" w:rsidRPr="00812F61" w:rsidRDefault="00BD7854" w:rsidP="00BD7854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:rsidR="00BD7854" w:rsidRPr="00812F61" w:rsidRDefault="00BD7854" w:rsidP="00BD7854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opisuje swoje uczucia i emocje</w:t>
            </w:r>
          </w:p>
          <w:p w:rsidR="00E74D6D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E74D6D">
              <w:rPr>
                <w:rFonts w:cs="Arial"/>
                <w:b/>
              </w:rPr>
              <w:t xml:space="preserve"> </w:t>
            </w:r>
            <w:r w:rsidR="00E74D6D">
              <w:rPr>
                <w:rFonts w:cs="Arial"/>
              </w:rPr>
              <w:t>Uczeń:</w:t>
            </w:r>
          </w:p>
          <w:p w:rsidR="00015E92" w:rsidRPr="00015E92" w:rsidRDefault="00E74D6D" w:rsidP="00815716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Arial"/>
              </w:rPr>
              <w:t>* stosuje strategie</w:t>
            </w:r>
            <w:r w:rsidR="00015E92" w:rsidRPr="00015E92">
              <w:rPr>
                <w:rFonts w:cs="Arial"/>
              </w:rPr>
              <w:t xml:space="preserve"> kompens</w:t>
            </w:r>
            <w:r>
              <w:rPr>
                <w:rFonts w:cs="Arial"/>
              </w:rPr>
              <w:t>acyjne</w:t>
            </w:r>
            <w:r w:rsidR="00015E92" w:rsidRPr="00015E92">
              <w:rPr>
                <w:rFonts w:cs="Arial"/>
              </w:rPr>
              <w:t xml:space="preserve"> (parafraza, definicja)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B3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 1.12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4.5</w:t>
            </w:r>
          </w:p>
          <w:p w:rsidR="005C4A2A" w:rsidRPr="004068B3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946B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</w:t>
            </w:r>
            <w:r w:rsidR="00946BE3">
              <w:rPr>
                <w:rFonts w:eastAsia="Times New Roman" w:cs="Times New Roman"/>
                <w:color w:val="000000"/>
                <w:lang w:eastAsia="pl-PL"/>
              </w:rPr>
              <w:t>B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str. 83</w:t>
            </w:r>
          </w:p>
        </w:tc>
      </w:tr>
      <w:tr w:rsidR="00015E92" w:rsidRPr="00015E92" w:rsidTr="002635A9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How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things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 w:rsidR="008F7A9B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Krok po kroku: 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t>słuchanie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57" w:rsidRDefault="00015E92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6908B7">
              <w:rPr>
                <w:rFonts w:eastAsia="Times New Roman" w:cs="Times New Roman"/>
                <w:color w:val="000000"/>
                <w:lang w:eastAsia="pl-PL"/>
              </w:rPr>
              <w:t>Nauka i technika</w:t>
            </w:r>
          </w:p>
          <w:p w:rsidR="00015E92" w:rsidRDefault="00F77F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F77F06" w:rsidRPr="00F77F06" w:rsidRDefault="00F77F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wypowiedzi określone informacje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59" w:rsidRDefault="005C4A2A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 1.12</w:t>
            </w:r>
          </w:p>
          <w:p w:rsidR="005C4A2A" w:rsidRPr="00F74559" w:rsidRDefault="005C4A2A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2.3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84</w:t>
            </w:r>
          </w:p>
        </w:tc>
      </w:tr>
      <w:tr w:rsidR="00015E92" w:rsidRPr="00015E92" w:rsidTr="002635A9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How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things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100</w:t>
            </w:r>
          </w:p>
        </w:tc>
      </w:tr>
      <w:tr w:rsidR="00015E92" w:rsidRPr="00015E92" w:rsidTr="002635A9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F72C0E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89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5E92" w:rsidRPr="003B3445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b/>
                <w:color w:val="000000"/>
                <w:lang w:eastAsia="pl-PL"/>
              </w:rPr>
              <w:t>UNIT TEST 8 Sprawdzenie wiedzy i umiejętności po rozdziale 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 xml:space="preserve">UNIT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TEST 8</w:t>
            </w:r>
          </w:p>
        </w:tc>
      </w:tr>
      <w:tr w:rsidR="00015E92" w:rsidRPr="00015E92" w:rsidTr="002635A9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5-8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7737F2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="007737F2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="007737F2">
              <w:rPr>
                <w:rFonts w:eastAsia="Times New Roman" w:cs="Times New Roman"/>
                <w:color w:val="000000"/>
                <w:lang w:eastAsia="pl-PL"/>
              </w:rPr>
              <w:t xml:space="preserve"> 5-8</w:t>
            </w:r>
          </w:p>
          <w:p w:rsidR="007737F2" w:rsidRDefault="007737F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737F2" w:rsidRPr="00015E92" w:rsidRDefault="007737F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umiejętności rozdziały 5-8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57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Sport</w:t>
            </w:r>
          </w:p>
          <w:p w:rsidR="00FE4A57" w:rsidRDefault="00A001DD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Szkoła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  <w:r w:rsidR="00015E9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FE4A57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 w:rsidR="00FE4A57">
              <w:rPr>
                <w:rFonts w:cs="Arial"/>
                <w:b/>
              </w:rPr>
              <w:t xml:space="preserve"> </w:t>
            </w:r>
            <w:r w:rsidR="00FE4A57">
              <w:rPr>
                <w:rFonts w:cs="Arial"/>
              </w:rPr>
              <w:t>Uczeń: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 główną myśl wypowiedzi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 w wypowiedzi określone informacje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 intencje nadawcy wypowiedzi</w:t>
            </w:r>
          </w:p>
          <w:p w:rsidR="00015E92" w:rsidRDefault="00FE4A5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 kontekst</w:t>
            </w:r>
            <w:r w:rsidR="00015E92" w:rsidRPr="00015E92">
              <w:rPr>
                <w:rFonts w:cs="Arial"/>
              </w:rPr>
              <w:t xml:space="preserve"> wypowiedzi</w:t>
            </w:r>
          </w:p>
          <w:p w:rsidR="00326E38" w:rsidRDefault="00326E38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pisemnych </w:t>
            </w:r>
            <w:r>
              <w:rPr>
                <w:rFonts w:cs="Arial"/>
              </w:rPr>
              <w:t>Uczeń:</w:t>
            </w:r>
          </w:p>
          <w:p w:rsidR="00326E38" w:rsidRPr="00326E38" w:rsidRDefault="00326E38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 w tekście określone informacje</w:t>
            </w:r>
          </w:p>
          <w:p w:rsidR="0098003E" w:rsidRDefault="00015E92" w:rsidP="00815716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15E92">
              <w:rPr>
                <w:rFonts w:cs="Arial"/>
                <w:b/>
              </w:rPr>
              <w:t>Reagowanie pisemne</w:t>
            </w:r>
          </w:p>
          <w:p w:rsidR="00015E92" w:rsidRPr="00326E38" w:rsidRDefault="0098003E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* </w:t>
            </w:r>
            <w:r>
              <w:rPr>
                <w:rFonts w:cs="Arial"/>
              </w:rPr>
              <w:t>uzyskuje i przekazuje informacje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59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 1.3, 1.7, 1.9, 1.10, 1.11, 1.14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2.1, 2.3, 2.4, 2.5, 3.3</w:t>
            </w:r>
          </w:p>
          <w:p w:rsidR="005C4A2A" w:rsidRPr="00F74559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7.3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2" w:rsidRPr="00015E92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102</w:t>
            </w:r>
          </w:p>
        </w:tc>
      </w:tr>
    </w:tbl>
    <w:p w:rsidR="00815716" w:rsidRPr="00015E92" w:rsidRDefault="00815716" w:rsidP="00815716">
      <w:pPr>
        <w:contextualSpacing/>
      </w:pPr>
    </w:p>
    <w:sectPr w:rsidR="00815716" w:rsidRPr="00015E92" w:rsidSect="00E3666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8F" w:rsidRDefault="006F3A8F" w:rsidP="00BF7C36">
      <w:pPr>
        <w:spacing w:after="0" w:line="240" w:lineRule="auto"/>
      </w:pPr>
      <w:r>
        <w:separator/>
      </w:r>
    </w:p>
  </w:endnote>
  <w:endnote w:type="continuationSeparator" w:id="0">
    <w:p w:rsidR="006F3A8F" w:rsidRDefault="006F3A8F" w:rsidP="00B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81" w:rsidRPr="00F74559" w:rsidRDefault="00DA4E81">
    <w:pPr>
      <w:pStyle w:val="Stopka"/>
    </w:pPr>
    <w:proofErr w:type="spellStart"/>
    <w:r>
      <w:rPr>
        <w:i/>
      </w:rPr>
      <w:t>Password</w:t>
    </w:r>
    <w:proofErr w:type="spellEnd"/>
    <w:r>
      <w:rPr>
        <w:i/>
      </w:rPr>
      <w:t xml:space="preserve"> Reset B2 </w:t>
    </w:r>
    <w:r>
      <w:t>Rozkład materiału SPP</w:t>
    </w:r>
    <w:r w:rsidR="00A631EB">
      <w:t xml:space="preserve"> 90h</w:t>
    </w:r>
  </w:p>
  <w:p w:rsidR="00DA4E81" w:rsidRDefault="00DA4E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8F" w:rsidRDefault="006F3A8F" w:rsidP="00BF7C36">
      <w:pPr>
        <w:spacing w:after="0" w:line="240" w:lineRule="auto"/>
      </w:pPr>
      <w:r>
        <w:separator/>
      </w:r>
    </w:p>
  </w:footnote>
  <w:footnote w:type="continuationSeparator" w:id="0">
    <w:p w:rsidR="006F3A8F" w:rsidRDefault="006F3A8F" w:rsidP="00BF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81" w:rsidRDefault="00DA4E81" w:rsidP="005A32CF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002931" cy="419300"/>
          <wp:effectExtent l="0" t="0" r="0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205"/>
    <w:multiLevelType w:val="hybridMultilevel"/>
    <w:tmpl w:val="40683B9C"/>
    <w:lvl w:ilvl="0" w:tplc="03BA2E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E74B5"/>
    <w:multiLevelType w:val="hybridMultilevel"/>
    <w:tmpl w:val="B3764BE4"/>
    <w:lvl w:ilvl="0" w:tplc="A544C8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67880"/>
    <w:multiLevelType w:val="hybridMultilevel"/>
    <w:tmpl w:val="61C8C79E"/>
    <w:lvl w:ilvl="0" w:tplc="60BA4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C5097"/>
    <w:multiLevelType w:val="hybridMultilevel"/>
    <w:tmpl w:val="42367620"/>
    <w:lvl w:ilvl="0" w:tplc="577A4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42348"/>
    <w:multiLevelType w:val="hybridMultilevel"/>
    <w:tmpl w:val="C3D8A9AC"/>
    <w:lvl w:ilvl="0" w:tplc="07466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C02C1"/>
    <w:multiLevelType w:val="hybridMultilevel"/>
    <w:tmpl w:val="5AB8ADEE"/>
    <w:lvl w:ilvl="0" w:tplc="7A5203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A05AA"/>
    <w:multiLevelType w:val="hybridMultilevel"/>
    <w:tmpl w:val="9B569DE4"/>
    <w:lvl w:ilvl="0" w:tplc="27160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715E8"/>
    <w:multiLevelType w:val="hybridMultilevel"/>
    <w:tmpl w:val="F3DCD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C635C"/>
    <w:multiLevelType w:val="hybridMultilevel"/>
    <w:tmpl w:val="D9FC4CBA"/>
    <w:lvl w:ilvl="0" w:tplc="AD90E2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F6E21"/>
    <w:multiLevelType w:val="hybridMultilevel"/>
    <w:tmpl w:val="774AB1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A7F69"/>
    <w:multiLevelType w:val="hybridMultilevel"/>
    <w:tmpl w:val="425403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ga, Irena">
    <w15:presenceInfo w15:providerId="AD" w15:userId="S-1-5-21-97720808-395138246-370870702-383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662"/>
    <w:rsid w:val="00015E92"/>
    <w:rsid w:val="00033BDD"/>
    <w:rsid w:val="000547DF"/>
    <w:rsid w:val="00087B76"/>
    <w:rsid w:val="000A7F92"/>
    <w:rsid w:val="000B2EDF"/>
    <w:rsid w:val="000B7B57"/>
    <w:rsid w:val="000D3DEB"/>
    <w:rsid w:val="0015471A"/>
    <w:rsid w:val="001554A2"/>
    <w:rsid w:val="00161380"/>
    <w:rsid w:val="001636EE"/>
    <w:rsid w:val="001761C1"/>
    <w:rsid w:val="001800DE"/>
    <w:rsid w:val="001A5233"/>
    <w:rsid w:val="001D7771"/>
    <w:rsid w:val="001E244B"/>
    <w:rsid w:val="001F07B1"/>
    <w:rsid w:val="00241441"/>
    <w:rsid w:val="002635A9"/>
    <w:rsid w:val="002A34FD"/>
    <w:rsid w:val="002B3422"/>
    <w:rsid w:val="002B6152"/>
    <w:rsid w:val="002B6678"/>
    <w:rsid w:val="002E1B22"/>
    <w:rsid w:val="002E2046"/>
    <w:rsid w:val="002F6B15"/>
    <w:rsid w:val="0030380A"/>
    <w:rsid w:val="00326806"/>
    <w:rsid w:val="00326E38"/>
    <w:rsid w:val="0033655F"/>
    <w:rsid w:val="00350FFD"/>
    <w:rsid w:val="0035271D"/>
    <w:rsid w:val="003A744A"/>
    <w:rsid w:val="003B2FE8"/>
    <w:rsid w:val="003B3445"/>
    <w:rsid w:val="003C18AB"/>
    <w:rsid w:val="00405089"/>
    <w:rsid w:val="004068B3"/>
    <w:rsid w:val="00407503"/>
    <w:rsid w:val="0041197B"/>
    <w:rsid w:val="00430CE5"/>
    <w:rsid w:val="004516AC"/>
    <w:rsid w:val="00452CD7"/>
    <w:rsid w:val="004623E6"/>
    <w:rsid w:val="00486D51"/>
    <w:rsid w:val="004931F8"/>
    <w:rsid w:val="004934A4"/>
    <w:rsid w:val="004C2699"/>
    <w:rsid w:val="004E6863"/>
    <w:rsid w:val="004F6B46"/>
    <w:rsid w:val="005305FF"/>
    <w:rsid w:val="00530DB9"/>
    <w:rsid w:val="00545FD3"/>
    <w:rsid w:val="00553DD7"/>
    <w:rsid w:val="00557369"/>
    <w:rsid w:val="00563F11"/>
    <w:rsid w:val="005763CA"/>
    <w:rsid w:val="00585883"/>
    <w:rsid w:val="005A32CF"/>
    <w:rsid w:val="005A7F80"/>
    <w:rsid w:val="005C20F0"/>
    <w:rsid w:val="005C35FD"/>
    <w:rsid w:val="005C4A2A"/>
    <w:rsid w:val="005E02E0"/>
    <w:rsid w:val="00616533"/>
    <w:rsid w:val="00621B5F"/>
    <w:rsid w:val="00624BC4"/>
    <w:rsid w:val="00635603"/>
    <w:rsid w:val="00663167"/>
    <w:rsid w:val="0066345B"/>
    <w:rsid w:val="006733D6"/>
    <w:rsid w:val="006908B7"/>
    <w:rsid w:val="006B0ABE"/>
    <w:rsid w:val="006B40A0"/>
    <w:rsid w:val="006B4DA6"/>
    <w:rsid w:val="006C7DE8"/>
    <w:rsid w:val="006F3A8F"/>
    <w:rsid w:val="00706075"/>
    <w:rsid w:val="00711F07"/>
    <w:rsid w:val="00731B9F"/>
    <w:rsid w:val="0076328D"/>
    <w:rsid w:val="007737F2"/>
    <w:rsid w:val="00775674"/>
    <w:rsid w:val="00797A50"/>
    <w:rsid w:val="007A1BD7"/>
    <w:rsid w:val="007B5C61"/>
    <w:rsid w:val="007C77B2"/>
    <w:rsid w:val="007E113F"/>
    <w:rsid w:val="00815716"/>
    <w:rsid w:val="0082287D"/>
    <w:rsid w:val="008266DA"/>
    <w:rsid w:val="008274CC"/>
    <w:rsid w:val="0083650F"/>
    <w:rsid w:val="0085178B"/>
    <w:rsid w:val="00872649"/>
    <w:rsid w:val="00884300"/>
    <w:rsid w:val="008B0DA8"/>
    <w:rsid w:val="008C2113"/>
    <w:rsid w:val="008F2B64"/>
    <w:rsid w:val="008F7A9B"/>
    <w:rsid w:val="00905137"/>
    <w:rsid w:val="009078E9"/>
    <w:rsid w:val="009215C0"/>
    <w:rsid w:val="009411A4"/>
    <w:rsid w:val="009425FC"/>
    <w:rsid w:val="00943E81"/>
    <w:rsid w:val="00946BE3"/>
    <w:rsid w:val="00964755"/>
    <w:rsid w:val="0098003E"/>
    <w:rsid w:val="00986065"/>
    <w:rsid w:val="00993107"/>
    <w:rsid w:val="009931CC"/>
    <w:rsid w:val="0099451C"/>
    <w:rsid w:val="009A3696"/>
    <w:rsid w:val="009A5F44"/>
    <w:rsid w:val="009B4070"/>
    <w:rsid w:val="009B70CE"/>
    <w:rsid w:val="009E2C86"/>
    <w:rsid w:val="009E5B84"/>
    <w:rsid w:val="00A001DD"/>
    <w:rsid w:val="00A31F8D"/>
    <w:rsid w:val="00A533DC"/>
    <w:rsid w:val="00A631EB"/>
    <w:rsid w:val="00A7384C"/>
    <w:rsid w:val="00A9453E"/>
    <w:rsid w:val="00AE327B"/>
    <w:rsid w:val="00B068EB"/>
    <w:rsid w:val="00B24867"/>
    <w:rsid w:val="00B4016B"/>
    <w:rsid w:val="00B42079"/>
    <w:rsid w:val="00B424BF"/>
    <w:rsid w:val="00B43CDB"/>
    <w:rsid w:val="00B550EA"/>
    <w:rsid w:val="00B57032"/>
    <w:rsid w:val="00B57B8C"/>
    <w:rsid w:val="00B65371"/>
    <w:rsid w:val="00B7281E"/>
    <w:rsid w:val="00B72E00"/>
    <w:rsid w:val="00BB3B58"/>
    <w:rsid w:val="00BB4C05"/>
    <w:rsid w:val="00BD7854"/>
    <w:rsid w:val="00BF2DC9"/>
    <w:rsid w:val="00BF7C36"/>
    <w:rsid w:val="00C10B0E"/>
    <w:rsid w:val="00C23791"/>
    <w:rsid w:val="00C23A30"/>
    <w:rsid w:val="00C25687"/>
    <w:rsid w:val="00C54B0B"/>
    <w:rsid w:val="00C62A7A"/>
    <w:rsid w:val="00C72438"/>
    <w:rsid w:val="00C836DF"/>
    <w:rsid w:val="00CA2E68"/>
    <w:rsid w:val="00CC5A99"/>
    <w:rsid w:val="00CE38AC"/>
    <w:rsid w:val="00D11429"/>
    <w:rsid w:val="00D54EB3"/>
    <w:rsid w:val="00D56DCD"/>
    <w:rsid w:val="00D659B4"/>
    <w:rsid w:val="00D87274"/>
    <w:rsid w:val="00DA0D9E"/>
    <w:rsid w:val="00DA4E81"/>
    <w:rsid w:val="00DA5C9F"/>
    <w:rsid w:val="00DA754C"/>
    <w:rsid w:val="00DB4A48"/>
    <w:rsid w:val="00DC3AC5"/>
    <w:rsid w:val="00E2022B"/>
    <w:rsid w:val="00E36662"/>
    <w:rsid w:val="00E50107"/>
    <w:rsid w:val="00E53A76"/>
    <w:rsid w:val="00E54F00"/>
    <w:rsid w:val="00E648D0"/>
    <w:rsid w:val="00E67987"/>
    <w:rsid w:val="00E74D6D"/>
    <w:rsid w:val="00E83B1C"/>
    <w:rsid w:val="00E85109"/>
    <w:rsid w:val="00EB7591"/>
    <w:rsid w:val="00EC2710"/>
    <w:rsid w:val="00EE2A3E"/>
    <w:rsid w:val="00EF0B37"/>
    <w:rsid w:val="00EF213F"/>
    <w:rsid w:val="00EF3FE8"/>
    <w:rsid w:val="00EF4AFC"/>
    <w:rsid w:val="00F02D1A"/>
    <w:rsid w:val="00F04BD7"/>
    <w:rsid w:val="00F37311"/>
    <w:rsid w:val="00F72C0E"/>
    <w:rsid w:val="00F739E7"/>
    <w:rsid w:val="00F74559"/>
    <w:rsid w:val="00F77F06"/>
    <w:rsid w:val="00FE4A57"/>
    <w:rsid w:val="00FF498A"/>
    <w:rsid w:val="00FF5E21"/>
    <w:rsid w:val="00F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6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662"/>
    <w:rPr>
      <w:color w:val="954F72"/>
      <w:u w:val="single"/>
    </w:rPr>
  </w:style>
  <w:style w:type="paragraph" w:customStyle="1" w:styleId="font0">
    <w:name w:val="font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lang w:eastAsia="pl-PL"/>
    </w:rPr>
  </w:style>
  <w:style w:type="paragraph" w:customStyle="1" w:styleId="font8">
    <w:name w:val="font8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9">
    <w:name w:val="font9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10">
    <w:name w:val="font1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F0"/>
      <w:lang w:eastAsia="pl-PL"/>
    </w:rPr>
  </w:style>
  <w:style w:type="paragraph" w:customStyle="1" w:styleId="font11">
    <w:name w:val="font11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366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366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366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366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366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3666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366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C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559"/>
  </w:style>
  <w:style w:type="paragraph" w:styleId="Stopka">
    <w:name w:val="footer"/>
    <w:basedOn w:val="Normalny"/>
    <w:link w:val="Stopka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25AAF-57C0-4D36-9627-AC189287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6743</Words>
  <Characters>40458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Pacek, Katarzyna, Springer</dc:creator>
  <cp:lastModifiedBy>Katarzyna</cp:lastModifiedBy>
  <cp:revision>2</cp:revision>
  <dcterms:created xsi:type="dcterms:W3CDTF">2019-11-20T01:02:00Z</dcterms:created>
  <dcterms:modified xsi:type="dcterms:W3CDTF">2019-11-20T01:02:00Z</dcterms:modified>
</cp:coreProperties>
</file>